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55" w:rsidRPr="00186B7F" w:rsidRDefault="001F651E">
      <w:pPr>
        <w:suppressAutoHyphens w:val="0"/>
        <w:spacing w:line="360" w:lineRule="auto"/>
        <w:jc w:val="center"/>
        <w:rPr>
          <w:rFonts w:ascii="文鼎標楷注音" w:eastAsia="文鼎標楷注音"/>
          <w:b/>
          <w:sz w:val="32"/>
          <w:szCs w:val="32"/>
          <w:rPrChange w:id="0" w:author="lhes" w:date="2023-06-28T11:45:00Z">
            <w:rPr>
              <w:sz w:val="32"/>
              <w:szCs w:val="32"/>
            </w:rPr>
          </w:rPrChange>
        </w:rPr>
        <w:pPrChange w:id="1" w:author="lhes" w:date="2023-06-28T11:45:00Z">
          <w:pPr>
            <w:jc w:val="center"/>
          </w:pPr>
        </w:pPrChange>
      </w:pPr>
      <w:bookmarkStart w:id="2" w:name="_GoBack"/>
      <w:bookmarkEnd w:id="2"/>
      <w:ins w:id="3" w:author="lhes" w:date="2023-06-26T14:32:00Z">
        <w:r w:rsidRPr="00186B7F">
          <w:rPr>
            <w:rFonts w:ascii="王漢宗中明體注音" w:eastAsia="王漢宗中明體注音" w:hAnsiTheme="minorEastAsia" w:hint="eastAsia"/>
            <w:b/>
            <w:bCs/>
            <w:sz w:val="32"/>
            <w:rPrChange w:id="4" w:author="lhes" w:date="2023-06-28T11:45:00Z">
              <w:rPr>
                <w:rFonts w:hint="eastAsia"/>
                <w:sz w:val="32"/>
                <w:szCs w:val="32"/>
              </w:rPr>
            </w:rPrChange>
          </w:rPr>
          <w:t>第</w:t>
        </w:r>
        <w:r w:rsidRPr="00186B7F">
          <w:rPr>
            <w:rFonts w:ascii="王漢宗中明體注音" w:eastAsia="王漢宗中明體注音" w:hAnsiTheme="minorEastAsia"/>
            <w:b/>
            <w:bCs/>
            <w:sz w:val="32"/>
            <w:rPrChange w:id="5" w:author="lhes" w:date="2023-06-28T11:45:00Z">
              <w:rPr>
                <w:sz w:val="32"/>
                <w:szCs w:val="32"/>
              </w:rPr>
            </w:rPrChange>
          </w:rPr>
          <w:t>7-8</w:t>
        </w:r>
        <w:r w:rsidRPr="00186B7F">
          <w:rPr>
            <w:rFonts w:ascii="王漢宗中明體注音" w:eastAsia="王漢宗中明體注音" w:hAnsiTheme="minorEastAsia" w:hint="eastAsia"/>
            <w:b/>
            <w:bCs/>
            <w:sz w:val="32"/>
            <w:rPrChange w:id="6" w:author="lhes" w:date="2023-06-28T11:45:00Z">
              <w:rPr>
                <w:rFonts w:hint="eastAsia"/>
                <w:sz w:val="32"/>
                <w:szCs w:val="32"/>
              </w:rPr>
            </w:rPrChange>
          </w:rPr>
          <w:t>期專題任務</w:t>
        </w:r>
        <w:r w:rsidRPr="00186B7F">
          <w:rPr>
            <w:rFonts w:ascii="王漢宗中明體注音" w:eastAsia="王漢宗中明體注音" w:hAnsiTheme="minorEastAsia"/>
            <w:b/>
            <w:bCs/>
            <w:sz w:val="32"/>
            <w:rPrChange w:id="7" w:author="lhes" w:date="2023-06-28T11:45:00Z">
              <w:rPr>
                <w:sz w:val="32"/>
                <w:szCs w:val="32"/>
              </w:rPr>
            </w:rPrChange>
          </w:rPr>
          <w:t>-</w:t>
        </w:r>
      </w:ins>
      <w:r w:rsidR="004C6A72" w:rsidRPr="00186B7F">
        <w:rPr>
          <w:rFonts w:ascii="王漢宗中明體注音" w:eastAsia="王漢宗中明體注音" w:hAnsiTheme="minorEastAsia" w:hint="eastAsia"/>
          <w:b/>
          <w:bCs/>
          <w:sz w:val="32"/>
          <w:rPrChange w:id="8" w:author="lhes" w:date="2023-06-28T11:45:00Z">
            <w:rPr>
              <w:rFonts w:hint="eastAsia"/>
              <w:sz w:val="32"/>
              <w:szCs w:val="32"/>
            </w:rPr>
          </w:rPrChange>
        </w:rPr>
        <w:t>向海洋要淡水</w:t>
      </w:r>
    </w:p>
    <w:p w:rsidR="008A4A55" w:rsidRPr="00186B7F" w:rsidRDefault="004C6A72">
      <w:pPr>
        <w:spacing w:line="360" w:lineRule="auto"/>
        <w:rPr>
          <w:ins w:id="9" w:author="lhes" w:date="2023-06-26T14:33:00Z"/>
          <w:b/>
          <w:rPrChange w:id="10" w:author="lhes" w:date="2023-06-28T11:45:00Z">
            <w:rPr>
              <w:ins w:id="11" w:author="lhes" w:date="2023-06-26T14:33:00Z"/>
            </w:rPr>
          </w:rPrChange>
        </w:rPr>
      </w:pPr>
      <w:r w:rsidRPr="00186B7F">
        <w:rPr>
          <w:rFonts w:ascii="王漢宗中明體注音" w:eastAsia="王漢宗中明體注音" w:hAnsiTheme="minorEastAsia"/>
          <w:b/>
          <w:bCs/>
          <w:rPrChange w:id="12" w:author="lhes" w:date="2023-06-28T11:45:00Z">
            <w:rPr/>
          </w:rPrChange>
        </w:rPr>
        <w:t>&lt;</w:t>
      </w:r>
      <w:r w:rsidRPr="00186B7F">
        <w:rPr>
          <w:rFonts w:ascii="王漢宗中明體注音" w:eastAsia="王漢宗中明體注音" w:hAnsiTheme="minorEastAsia" w:hint="eastAsia"/>
          <w:b/>
          <w:bCs/>
          <w:rPrChange w:id="13" w:author="lhes" w:date="2023-06-28T11:45:00Z">
            <w:rPr>
              <w:rFonts w:hint="eastAsia"/>
            </w:rPr>
          </w:rPrChange>
        </w:rPr>
        <w:t>初階題</w:t>
      </w:r>
      <w:r w:rsidRPr="00186B7F">
        <w:rPr>
          <w:rFonts w:ascii="王漢宗中明體注音" w:eastAsia="王漢宗中明體注音" w:hAnsiTheme="minorEastAsia"/>
          <w:b/>
          <w:bCs/>
          <w:rPrChange w:id="14" w:author="lhes" w:date="2023-06-28T11:45:00Z">
            <w:rPr/>
          </w:rPrChange>
        </w:rPr>
        <w:t>&gt;</w:t>
      </w:r>
    </w:p>
    <w:p w:rsidR="001F651E" w:rsidRPr="00186B7F" w:rsidRDefault="001F651E">
      <w:pPr>
        <w:suppressAutoHyphens w:val="0"/>
        <w:spacing w:line="360" w:lineRule="auto"/>
        <w:pPrChange w:id="15" w:author="lhes" w:date="2023-06-28T11:44:00Z">
          <w:pPr>
            <w:spacing w:line="360" w:lineRule="auto"/>
          </w:pPr>
        </w:pPrChange>
      </w:pPr>
      <w:ins w:id="16" w:author="lhes" w:date="2023-06-26T14:33:00Z">
        <w:r w:rsidRPr="00186B7F">
          <w:rPr>
            <w:rFonts w:ascii="王漢宗中明體注音" w:eastAsia="王漢宗中明體注音" w:hAnsiTheme="minorEastAsia"/>
            <w:bCs/>
            <w:noProof/>
            <w:rPrChange w:id="17" w:author="lhes" w:date="2023-06-28T11:44:00Z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D5FDD" wp14:editId="1F0358A9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371475</wp:posOffset>
                  </wp:positionV>
                  <wp:extent cx="5800725" cy="7696200"/>
                  <wp:effectExtent l="19050" t="19050" r="28575" b="19050"/>
                  <wp:wrapNone/>
                  <wp:docPr id="5" name="矩形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76962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2BA0E16" id="矩形 5" o:spid="_x0000_s1026" style="position:absolute;margin-left:-20.25pt;margin-top:29.25pt;width:456.75pt;height:6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" filled="f" strokecolor="#0070c0" strokeweight="2.25pt"/>
              </w:pict>
            </mc:Fallback>
          </mc:AlternateContent>
        </w:r>
        <w:r w:rsidRPr="00186B7F">
          <w:rPr>
            <w:rFonts w:ascii="王漢宗中明體注音" w:eastAsia="王漢宗中明體注音" w:hAnsiTheme="minorEastAsia" w:hint="eastAsia"/>
            <w:bCs/>
            <w:rPrChange w:id="18" w:author="lhes" w:date="2023-06-28T11:44:00Z">
              <w:rPr>
                <w:rFonts w:ascii="新細明體" w:eastAsia="新細明體" w:hAnsi="新細明體" w:cs="新細明體" w:hint="eastAsia"/>
                <w:kern w:val="0"/>
                <w:szCs w:val="24"/>
              </w:rPr>
            </w:rPrChange>
          </w:rPr>
          <w:t>閱讀以下文章，回答相關問題</w:t>
        </w:r>
        <w:r w:rsidRPr="00186B7F">
          <w:rPr>
            <w:rFonts w:ascii="王漢宗中明體注音" w:eastAsia="王漢宗中明體注音" w:hAnsiTheme="minorEastAsia"/>
            <w:bCs/>
            <w:rPrChange w:id="19" w:author="lhes" w:date="2023-06-28T11:44:00Z">
              <w:rPr>
                <w:rFonts w:ascii="新細明體" w:eastAsia="新細明體" w:hAnsi="新細明體" w:cs="新細明體"/>
                <w:kern w:val="0"/>
                <w:szCs w:val="24"/>
              </w:rPr>
            </w:rPrChange>
          </w:rPr>
          <w:t xml:space="preserve"> :</w:t>
        </w:r>
        <w:r w:rsidRPr="00186B7F">
          <w:rPr>
            <w:rFonts w:ascii="王漢宗中明體注音" w:eastAsia="王漢宗中明體注音" w:hAnsiTheme="minorEastAsia"/>
            <w:bCs/>
            <w:rPrChange w:id="20" w:author="lhes" w:date="2023-06-28T11:44:00Z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</w:rPrChange>
          </w:rPr>
          <w:t xml:space="preserve"> </w:t>
        </w:r>
      </w:ins>
    </w:p>
    <w:p w:rsidR="008A4A55" w:rsidRPr="00186B7F" w:rsidRDefault="004C6A72">
      <w:pPr>
        <w:jc w:val="center"/>
        <w:rPr>
          <w:rFonts w:ascii="王漢宗中明體注音" w:eastAsia="王漢宗中明體注音" w:hAnsiTheme="minorEastAsia"/>
          <w:bCs/>
          <w:color w:val="0070C0"/>
          <w:sz w:val="28"/>
          <w:rPrChange w:id="21" w:author="lhes" w:date="2023-06-28T11:45:00Z">
            <w:rPr>
              <w:b/>
              <w:color w:val="0070C0"/>
              <w:sz w:val="28"/>
              <w:szCs w:val="28"/>
            </w:rPr>
          </w:rPrChange>
        </w:rPr>
        <w:pPrChange w:id="22" w:author="lhes" w:date="2023-06-28T11:45:00Z">
          <w:pPr>
            <w:widowControl/>
            <w:spacing w:line="360" w:lineRule="auto"/>
          </w:pPr>
        </w:pPrChange>
      </w:pPr>
      <w:r w:rsidRPr="00186B7F">
        <w:rPr>
          <w:rFonts w:ascii="王漢宗中明體注音" w:eastAsia="王漢宗中明體注音" w:hAnsiTheme="minorEastAsia" w:hint="eastAsia"/>
          <w:bCs/>
          <w:color w:val="0070C0"/>
          <w:sz w:val="28"/>
          <w:rPrChange w:id="23" w:author="lhes" w:date="2023-06-28T11:45:00Z">
            <w:rPr>
              <w:rFonts w:hint="eastAsia"/>
              <w:b/>
              <w:color w:val="0070C0"/>
              <w:sz w:val="28"/>
              <w:szCs w:val="28"/>
            </w:rPr>
          </w:rPrChange>
        </w:rPr>
        <w:t>臺灣的水資源問題</w:t>
      </w:r>
    </w:p>
    <w:p w:rsidR="008A4A55" w:rsidRPr="00186B7F" w:rsidRDefault="001F651E">
      <w:pPr>
        <w:rPr>
          <w:rFonts w:ascii="王漢宗中明體注音" w:eastAsia="王漢宗中明體注音" w:hAnsiTheme="minorEastAsia"/>
          <w:bCs/>
          <w:sz w:val="28"/>
          <w:rPrChange w:id="24" w:author="lhes" w:date="2023-06-28T11:46:00Z">
            <w:rPr/>
          </w:rPrChange>
        </w:rPr>
        <w:pPrChange w:id="25" w:author="lhes" w:date="2023-06-26T14:36:00Z">
          <w:pPr>
            <w:ind w:firstLine="566"/>
          </w:pPr>
        </w:pPrChange>
      </w:pPr>
      <w:ins w:id="26" w:author="lhes" w:date="2023-06-26T14:36:00Z">
        <w:r>
          <w:rPr>
            <w:rFonts w:hint="eastAsia"/>
          </w:rPr>
          <w:t xml:space="preserve">         </w:t>
        </w:r>
      </w:ins>
      <w:ins w:id="27" w:author="lhes" w:date="2023-06-28T11:45:00Z">
        <w:r w:rsidR="00186B7F" w:rsidRPr="00186B7F">
          <w:rPr>
            <w:sz w:val="28"/>
            <w:rPrChange w:id="28" w:author="lhes" w:date="2023-06-28T11:46:00Z">
              <w:rPr/>
            </w:rPrChange>
          </w:rPr>
          <w:t xml:space="preserve">  </w:t>
        </w:r>
      </w:ins>
      <w:ins w:id="29" w:author="lhes" w:date="2023-06-28T11:49:00Z">
        <w:r w:rsidR="00186B7F">
          <w:rPr>
            <w:rFonts w:hint="eastAsia"/>
            <w:sz w:val="28"/>
          </w:rPr>
          <w:t xml:space="preserve">   </w: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30" w:author="lhes" w:date="2023-06-28T11:46:00Z">
            <w:rPr>
              <w:rFonts w:hint="eastAsia"/>
            </w:rPr>
          </w:rPrChange>
        </w:rPr>
        <w:t>臺灣的年降雨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31" w:author="lhes" w:date="2023-06-28T11:46:00Z">
            <w:rPr>
              <w:rFonts w:hint="eastAsia"/>
            </w:rPr>
          </w:rPrChange>
        </w:rPr>
        <w:t>量不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32" w:author="lhes" w:date="2023-06-28T11:46:00Z">
            <w:rPr>
              <w:rFonts w:hint="eastAsia"/>
            </w:rPr>
          </w:rPrChange>
        </w:rPr>
        <w:t>少，約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33" w:author="lhes" w:date="2023-06-28T11:46:00Z">
            <w:rPr>
              <w:rFonts w:hint="eastAsia"/>
            </w:rPr>
          </w:rPrChange>
        </w:rPr>
        <w:t>為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34" w:author="lhes" w:date="2023-06-28T11:46:00Z">
            <w:rPr>
              <w:rFonts w:hint="eastAsia"/>
            </w:rPr>
          </w:rPrChange>
        </w:rPr>
        <w:t>世界平均雨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35" w:author="lhes" w:date="2023-06-28T11:46:00Z">
            <w:rPr>
              <w:rFonts w:hint="eastAsia"/>
            </w:rPr>
          </w:rPrChange>
        </w:rPr>
        <w:t>量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36" w:author="lhes" w:date="2023-06-28T11:46:00Z">
            <w:rPr>
              <w:rFonts w:hint="eastAsia"/>
            </w:rPr>
          </w:rPrChange>
        </w:rPr>
        <w:t>的</w:t>
      </w:r>
      <w:r w:rsidR="004C6A72" w:rsidRPr="00186B7F">
        <w:rPr>
          <w:rFonts w:ascii="王漢宗中明體注音" w:eastAsia="王漢宗中明體注音" w:hAnsiTheme="minorEastAsia"/>
          <w:bCs/>
          <w:sz w:val="28"/>
          <w:rPrChange w:id="37" w:author="lhes" w:date="2023-06-28T11:46:00Z">
            <w:rPr/>
          </w:rPrChange>
        </w:rPr>
        <w:t>2.5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38" w:author="lhes" w:date="2023-06-28T11:46:00Z">
            <w:rPr>
              <w:rFonts w:hint="eastAsia"/>
            </w:rPr>
          </w:rPrChange>
        </w:rPr>
        <w:t>到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39" w:author="lhes" w:date="2023-06-28T11:46:00Z">
            <w:rPr>
              <w:rFonts w:hint="eastAsia"/>
            </w:rPr>
          </w:rPrChange>
        </w:rPr>
        <w:t xml:space="preserve">3 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40" w:author="lhes" w:date="2023-06-28T11:46:00Z">
            <w:rPr>
              <w:rFonts w:hint="eastAsia"/>
            </w:rPr>
          </w:rPrChange>
        </w:rPr>
        <w:t>倍，但因為全球暖化、氣候變遷造成降雨的異常，造成每年降雨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41" w:author="lhes" w:date="2023-06-28T11:47:00Z">
            <w:rPr>
              <w:rFonts w:hint="eastAsia"/>
            </w:rPr>
          </w:rPrChange>
        </w:rPr>
        <w:t>量不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42" w:author="lhes" w:date="2023-06-28T11:46:00Z">
            <w:rPr>
              <w:rFonts w:hint="eastAsia"/>
            </w:rPr>
          </w:rPrChange>
        </w:rPr>
        <w:t>平均，也就是：可能某一年降雨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43" w:author="lhes" w:date="2023-06-28T11:47:00Z">
            <w:rPr>
              <w:rFonts w:hint="eastAsia"/>
            </w:rPr>
          </w:rPrChange>
        </w:rPr>
        <w:t>量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44" w:author="lhes" w:date="2023-06-28T11:46:00Z">
            <w:rPr>
              <w:rFonts w:hint="eastAsia"/>
            </w:rPr>
          </w:rPrChange>
        </w:rPr>
        <w:t>特別多，隔年卻缺乏降雨。而臺灣各地豐水、枯水期的差異相當顯著，尤其中南部地區夏季降雨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45" w:author="lhes" w:date="2023-06-28T11:47:00Z">
            <w:rPr>
              <w:rFonts w:hint="eastAsia"/>
            </w:rPr>
          </w:rPrChange>
        </w:rPr>
        <w:t>量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46" w:author="lhes" w:date="2023-06-28T11:46:00Z">
            <w:rPr>
              <w:rFonts w:hint="eastAsia"/>
            </w:rPr>
          </w:rPrChange>
        </w:rPr>
        <w:t>極大，但到了冬季卻鮮少有雨。</w:t>
      </w:r>
    </w:p>
    <w:p w:rsidR="008A4A55" w:rsidRPr="00186B7F" w:rsidRDefault="001F651E">
      <w:pPr>
        <w:jc w:val="both"/>
        <w:rPr>
          <w:ins w:id="47" w:author="作者不明" w:date="2023-06-17T09:30:00Z"/>
          <w:sz w:val="28"/>
          <w:rPrChange w:id="48" w:author="lhes" w:date="2023-06-28T11:46:00Z">
            <w:rPr>
              <w:ins w:id="49" w:author="作者不明" w:date="2023-06-17T09:30:00Z"/>
            </w:rPr>
          </w:rPrChange>
        </w:rPr>
        <w:pPrChange w:id="50" w:author="lhes" w:date="2023-06-26T14:36:00Z">
          <w:pPr>
            <w:ind w:firstLine="566"/>
            <w:jc w:val="both"/>
          </w:pPr>
        </w:pPrChange>
      </w:pPr>
      <w:ins w:id="51" w:author="lhes" w:date="2023-06-26T14:36:00Z">
        <w:r w:rsidRPr="00186B7F">
          <w:rPr>
            <w:rFonts w:ascii="王漢宗中明體注音" w:eastAsia="王漢宗中明體注音" w:hAnsiTheme="minorEastAsia"/>
            <w:bCs/>
            <w:sz w:val="28"/>
            <w:rPrChange w:id="52" w:author="lhes" w:date="2023-06-28T11:46:00Z">
              <w:rPr/>
            </w:rPrChange>
          </w:rPr>
          <w:t xml:space="preserve">      </w: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53" w:author="lhes" w:date="2023-06-28T11:46:00Z">
            <w:rPr>
              <w:rFonts w:hint="eastAsia"/>
            </w:rPr>
          </w:rPrChange>
        </w:rPr>
        <w:t>臺灣因為地形的原因，我們所需要的水主要來自季風及颱風季節的降雨；可惜全島因山坡陡峭、河川較短，使得雨水流入海中或蒸發流失的速度更快。根據統計，臺灣每年降雨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54" w:author="lhes" w:date="2023-06-28T11:48:00Z">
            <w:rPr>
              <w:rFonts w:hint="eastAsia"/>
            </w:rPr>
          </w:rPrChange>
        </w:rPr>
        <w:t>量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55" w:author="lhes" w:date="2023-06-28T11:46:00Z">
            <w:rPr>
              <w:rFonts w:hint="eastAsia"/>
            </w:rPr>
          </w:rPrChange>
        </w:rPr>
        <w:t>有近</w:t>
      </w:r>
      <w:r w:rsidR="004C6A72" w:rsidRPr="00186B7F">
        <w:rPr>
          <w:rFonts w:ascii="王漢宗中明體注音" w:eastAsia="王漢宗中明體注音" w:hAnsiTheme="minorEastAsia"/>
          <w:bCs/>
          <w:sz w:val="28"/>
          <w:rPrChange w:id="56" w:author="lhes" w:date="2023-06-28T11:46:00Z">
            <w:rPr/>
          </w:rPrChange>
        </w:rPr>
        <w:t xml:space="preserve"> 60% 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57" w:author="lhes" w:date="2023-06-28T11:46:00Z">
            <w:rPr>
              <w:rFonts w:hint="eastAsia"/>
            </w:rPr>
          </w:rPrChange>
        </w:rPr>
        <w:t>直接流入海中，近</w:t>
      </w:r>
      <w:r w:rsidR="004C6A72" w:rsidRPr="00186B7F">
        <w:rPr>
          <w:rFonts w:ascii="王漢宗中明體注音" w:eastAsia="王漢宗中明體注音" w:hAnsiTheme="minorEastAsia"/>
          <w:bCs/>
          <w:sz w:val="28"/>
          <w:rPrChange w:id="58" w:author="lhes" w:date="2023-06-28T11:46:00Z">
            <w:rPr/>
          </w:rPrChange>
        </w:rPr>
        <w:t xml:space="preserve"> 20% 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59" w:author="lhes" w:date="2023-06-28T11:46:00Z">
            <w:rPr>
              <w:rFonts w:hint="eastAsia"/>
            </w:rPr>
          </w:rPrChange>
        </w:rPr>
        <w:t>蒸發，等於有大約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60" w:author="lhes" w:date="2023-06-28T11:46:00Z">
            <w:rPr>
              <w:rFonts w:hint="eastAsia"/>
            </w:rPr>
          </w:rPrChange>
        </w:rPr>
        <w:t xml:space="preserve"> 80% 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61" w:author="lhes" w:date="2023-06-28T11:46:00Z">
            <w:rPr>
              <w:rFonts w:hint="eastAsia"/>
            </w:rPr>
          </w:rPrChange>
        </w:rPr>
        <w:t>的雨水像是過路客般，短暫經過臺灣土地，根本來不及被收集運用。如果要收集雨水，則要利用上游河川的水庫，或中下游的攔河堰來貯存；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62" w:author="lhes" w:date="2023-06-28T11:48:00Z">
            <w:rPr>
              <w:rFonts w:hint="eastAsia"/>
            </w:rPr>
          </w:rPrChange>
        </w:rPr>
        <w:t>一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63" w:author="lhes" w:date="2023-06-28T11:46:00Z">
            <w:rPr>
              <w:rFonts w:hint="eastAsia"/>
            </w:rPr>
          </w:rPrChange>
        </w:rPr>
        <w:t>旦貯水量滿了，</w:t>
      </w:r>
      <w:ins w:id="64" w:author="lhes" w:date="2023-06-28T11:50:00Z">
        <w:r w:rsidR="00186B7F" w:rsidRPr="00186B7F">
          <w:rPr>
            <w:rFonts w:ascii="王漢宗中明體注音" w:eastAsia="王漢宗中明體注音" w:hAnsiTheme="minorEastAsia"/>
            <w:bCs/>
            <w:noProof/>
            <w:sz w:val="28"/>
            <w:rPrChange w:id="65" w:author="lhes" w:date="2023-06-28T11:48:00Z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737E8523" wp14:editId="57C68D98">
                  <wp:simplePos x="0" y="0"/>
                  <wp:positionH relativeFrom="margin">
                    <wp:posOffset>-257175</wp:posOffset>
                  </wp:positionH>
                  <wp:positionV relativeFrom="paragraph">
                    <wp:posOffset>19049</wp:posOffset>
                  </wp:positionV>
                  <wp:extent cx="5800725" cy="8848725"/>
                  <wp:effectExtent l="19050" t="19050" r="28575" b="28575"/>
                  <wp:wrapNone/>
                  <wp:docPr id="7" name="矩形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88487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AB5316" id="矩形 7" o:spid="_x0000_s1026" style="position:absolute;margin-left:-20.25pt;margin-top:1.5pt;width:456.75pt;height:6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" filled="f" strokecolor="#0070c0" strokeweight="2.25pt">
                  <w10:wrap anchorx="margin"/>
                </v:rect>
              </w:pict>
            </mc:Fallback>
          </mc:AlternateConten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66" w:author="lhes" w:date="2023-06-28T11:46:00Z">
            <w:rPr>
              <w:rFonts w:hint="eastAsia"/>
            </w:rPr>
          </w:rPrChange>
        </w:rPr>
        <w:t>或預期會有大雨注入時，還會洩洪以避免造成災難。</w:t>
      </w:r>
    </w:p>
    <w:p w:rsidR="008A4A55" w:rsidRDefault="001F651E">
      <w:pPr>
        <w:ind w:firstLine="566"/>
        <w:jc w:val="both"/>
        <w:rPr>
          <w:ins w:id="67" w:author="lhes" w:date="2023-06-26T14:33:00Z"/>
        </w:rPr>
      </w:pPr>
      <w:ins w:id="68" w:author="作者不明" w:date="2023-06-17T09:30:00Z"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1190625</wp:posOffset>
              </wp:positionH>
              <wp:positionV relativeFrom="paragraph">
                <wp:posOffset>152400</wp:posOffset>
              </wp:positionV>
              <wp:extent cx="2667000" cy="2667000"/>
              <wp:effectExtent l="19050" t="19050" r="19050" b="19050"/>
              <wp:wrapNone/>
              <wp:docPr id="1" name="影像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影像4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0" cy="26670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1F651E" w:rsidRDefault="001F651E">
      <w:pPr>
        <w:ind w:firstLine="566"/>
        <w:jc w:val="both"/>
        <w:rPr>
          <w:ins w:id="69" w:author="lhes" w:date="2023-06-26T14:33:00Z"/>
        </w:rPr>
      </w:pPr>
    </w:p>
    <w:p w:rsidR="001F651E" w:rsidRDefault="001F651E">
      <w:pPr>
        <w:ind w:firstLine="566"/>
        <w:jc w:val="both"/>
        <w:rPr>
          <w:ins w:id="70" w:author="lhes" w:date="2023-06-26T14:33:00Z"/>
        </w:rPr>
      </w:pPr>
    </w:p>
    <w:p w:rsidR="001F651E" w:rsidRDefault="001F651E">
      <w:pPr>
        <w:ind w:firstLine="566"/>
        <w:jc w:val="both"/>
        <w:rPr>
          <w:ins w:id="71" w:author="lhes" w:date="2023-06-26T14:33:00Z"/>
        </w:rPr>
      </w:pPr>
    </w:p>
    <w:p w:rsidR="001F651E" w:rsidRDefault="001F651E">
      <w:pPr>
        <w:ind w:firstLine="566"/>
        <w:jc w:val="both"/>
        <w:rPr>
          <w:ins w:id="72" w:author="lhes" w:date="2023-06-26T14:33:00Z"/>
        </w:rPr>
      </w:pPr>
    </w:p>
    <w:p w:rsidR="001F651E" w:rsidRDefault="001F651E">
      <w:pPr>
        <w:ind w:firstLine="566"/>
        <w:jc w:val="both"/>
        <w:rPr>
          <w:ins w:id="73" w:author="lhes" w:date="2023-06-26T14:33:00Z"/>
        </w:rPr>
      </w:pPr>
    </w:p>
    <w:p w:rsidR="001F651E" w:rsidRDefault="001F651E">
      <w:pPr>
        <w:ind w:firstLine="566"/>
        <w:jc w:val="both"/>
        <w:rPr>
          <w:ins w:id="74" w:author="lhes" w:date="2023-06-26T14:33:00Z"/>
        </w:rPr>
      </w:pPr>
    </w:p>
    <w:p w:rsidR="001F651E" w:rsidRDefault="001F651E">
      <w:pPr>
        <w:ind w:firstLine="566"/>
        <w:jc w:val="both"/>
        <w:rPr>
          <w:ins w:id="75" w:author="lhes" w:date="2023-06-26T14:33:00Z"/>
        </w:rPr>
      </w:pPr>
    </w:p>
    <w:p w:rsidR="001F651E" w:rsidRDefault="001F651E">
      <w:pPr>
        <w:ind w:firstLine="566"/>
        <w:jc w:val="both"/>
        <w:rPr>
          <w:ins w:id="76" w:author="lhes" w:date="2023-06-26T14:33:00Z"/>
        </w:rPr>
      </w:pPr>
    </w:p>
    <w:p w:rsidR="001F651E" w:rsidRDefault="001F651E">
      <w:pPr>
        <w:ind w:firstLine="566"/>
        <w:jc w:val="both"/>
        <w:rPr>
          <w:ins w:id="77" w:author="lhes" w:date="2023-06-26T14:33:00Z"/>
        </w:rPr>
      </w:pPr>
    </w:p>
    <w:p w:rsidR="001F651E" w:rsidRDefault="001F651E">
      <w:pPr>
        <w:ind w:firstLine="566"/>
        <w:jc w:val="both"/>
        <w:rPr>
          <w:ins w:id="78" w:author="lhes" w:date="2023-06-26T14:33:00Z"/>
        </w:rPr>
      </w:pPr>
    </w:p>
    <w:p w:rsidR="001F651E" w:rsidRDefault="001F651E">
      <w:pPr>
        <w:ind w:firstLine="566"/>
        <w:jc w:val="both"/>
        <w:rPr>
          <w:ins w:id="79" w:author="lhes" w:date="2023-06-26T14:33:00Z"/>
        </w:rPr>
      </w:pPr>
    </w:p>
    <w:p w:rsidR="001F651E" w:rsidDel="001F651E" w:rsidRDefault="001F651E">
      <w:pPr>
        <w:ind w:firstLine="566"/>
        <w:jc w:val="both"/>
        <w:rPr>
          <w:ins w:id="80" w:author="作者不明" w:date="2023-06-17T09:30:00Z"/>
          <w:del w:id="81" w:author="lhes" w:date="2023-06-26T14:33:00Z"/>
        </w:rPr>
      </w:pPr>
    </w:p>
    <w:p w:rsidR="008A4A55" w:rsidRDefault="008A4A55">
      <w:pPr>
        <w:ind w:firstLine="566"/>
        <w:jc w:val="both"/>
      </w:pPr>
    </w:p>
    <w:p w:rsidR="008A4A55" w:rsidRPr="00186B7F" w:rsidRDefault="001F651E">
      <w:pPr>
        <w:rPr>
          <w:rFonts w:ascii="王漢宗中明體注音" w:eastAsia="王漢宗中明體注音" w:hAnsiTheme="minorEastAsia"/>
          <w:bCs/>
          <w:sz w:val="28"/>
          <w:rPrChange w:id="82" w:author="lhes" w:date="2023-06-28T11:48:00Z">
            <w:rPr/>
          </w:rPrChange>
        </w:rPr>
        <w:pPrChange w:id="83" w:author="lhes" w:date="2023-06-26T14:37:00Z">
          <w:pPr>
            <w:ind w:firstLine="566"/>
          </w:pPr>
        </w:pPrChange>
      </w:pPr>
      <w:ins w:id="84" w:author="lhes" w:date="2023-06-26T14:37:00Z">
        <w:r>
          <w:rPr>
            <w:rFonts w:hint="eastAsia"/>
          </w:rPr>
          <w:t xml:space="preserve">       </w:t>
        </w:r>
        <w:r w:rsidRPr="00186B7F">
          <w:rPr>
            <w:rFonts w:ascii="王漢宗中明體注音" w:eastAsia="王漢宗中明體注音" w:hAnsiTheme="minorEastAsia"/>
            <w:bCs/>
            <w:sz w:val="28"/>
            <w:rPrChange w:id="85" w:author="lhes" w:date="2023-06-28T11:48:00Z">
              <w:rPr/>
            </w:rPrChange>
          </w:rPr>
          <w:t xml:space="preserve">  </w:t>
        </w:r>
      </w:ins>
      <w:ins w:id="86" w:author="lhes" w:date="2023-06-28T11:49:00Z">
        <w:r w:rsidR="00186B7F">
          <w:rPr>
            <w:rFonts w:ascii="王漢宗中明體注音" w:eastAsia="王漢宗中明體注音" w:hAnsiTheme="minorEastAsia" w:hint="eastAsia"/>
            <w:bCs/>
            <w:sz w:val="28"/>
          </w:rPr>
          <w:t xml:space="preserve"> </w: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87" w:author="lhes" w:date="2023-06-28T11:48:00Z">
            <w:rPr>
              <w:rFonts w:hint="eastAsia"/>
            </w:rPr>
          </w:rPrChange>
        </w:rPr>
        <w:t>臺灣由於環保因素及土地取得不易，未來再蓋新水庫的機會越來越困難，所以要有多元供水的方案，其中最令人矚目的方案，包括抽取地下水、再生水及海水淡化水，作為替代水資源。</w:t>
      </w:r>
    </w:p>
    <w:p w:rsidR="008A4A55" w:rsidRPr="00186B7F" w:rsidRDefault="00186B7F">
      <w:pPr>
        <w:rPr>
          <w:rFonts w:ascii="王漢宗中明體注音" w:eastAsia="王漢宗中明體注音" w:hAnsiTheme="minorEastAsia"/>
          <w:bCs/>
          <w:sz w:val="28"/>
          <w:rPrChange w:id="88" w:author="lhes" w:date="2023-06-28T11:48:00Z">
            <w:rPr/>
          </w:rPrChange>
        </w:rPr>
        <w:pPrChange w:id="89" w:author="lhes" w:date="2023-06-26T14:37:00Z">
          <w:pPr>
            <w:ind w:firstLine="566"/>
          </w:pPr>
        </w:pPrChange>
      </w:pPr>
      <w:ins w:id="90" w:author="lhes" w:date="2023-06-26T14:37:00Z">
        <w:r>
          <w:rPr>
            <w:rFonts w:ascii="王漢宗中明體注音" w:eastAsia="王漢宗中明體注音" w:hAnsiTheme="minorEastAsia"/>
            <w:bCs/>
            <w:sz w:val="28"/>
          </w:rPr>
          <w:t xml:space="preserve">      </w: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91" w:author="lhes" w:date="2023-06-28T11:48:00Z">
            <w:rPr>
              <w:rFonts w:hint="eastAsia"/>
            </w:rPr>
          </w:rPrChange>
        </w:rPr>
        <w:t>先說地下水。為了灌溉、養殖漁業、民生、工業等因素，臺灣各地有抽取過多地下水的情形。當「長期抽取的地下水」大於「自然補助的地下水量」時，容易出現地層下陷的問題</w:t>
      </w:r>
      <w:ins w:id="92" w:author="作者不明" w:date="2023-06-17T09:35:00Z">
        <w:r w:rsidR="004C6A72" w:rsidRPr="00186B7F">
          <w:rPr>
            <w:rFonts w:ascii="王漢宗中明體注音" w:eastAsia="王漢宗中明體注音" w:hAnsiTheme="minorEastAsia" w:hint="eastAsia"/>
            <w:bCs/>
            <w:sz w:val="28"/>
            <w:rPrChange w:id="93" w:author="lhes" w:date="2023-06-28T11:48:00Z">
              <w:rPr>
                <w:rFonts w:hint="eastAsia"/>
              </w:rPr>
            </w:rPrChange>
          </w:rPr>
          <w:t>，大雨後若排水</w:t>
        </w:r>
        <w:r w:rsidR="004C6A72" w:rsidRPr="00186B7F">
          <w:rPr>
            <w:rFonts w:ascii="王漢宗中明體破音一" w:eastAsia="王漢宗中明體破音一" w:hAnsiTheme="minorEastAsia" w:hint="eastAsia"/>
            <w:bCs/>
            <w:sz w:val="28"/>
            <w:rPrChange w:id="94" w:author="lhes" w:date="2023-06-28T11:49:00Z">
              <w:rPr>
                <w:rFonts w:hint="eastAsia"/>
              </w:rPr>
            </w:rPrChange>
          </w:rPr>
          <w:t>不</w:t>
        </w:r>
        <w:r w:rsidR="004C6A72" w:rsidRPr="00186B7F">
          <w:rPr>
            <w:rFonts w:ascii="王漢宗中明體注音" w:eastAsia="王漢宗中明體注音" w:hAnsiTheme="minorEastAsia" w:hint="eastAsia"/>
            <w:bCs/>
            <w:sz w:val="28"/>
            <w:rPrChange w:id="95" w:author="lhes" w:date="2023-06-28T11:48:00Z">
              <w:rPr>
                <w:rFonts w:hint="eastAsia"/>
              </w:rPr>
            </w:rPrChange>
          </w:rPr>
          <w:t>良，容易造成水災</w: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96" w:author="lhes" w:date="2023-06-28T11:48:00Z">
            <w:rPr>
              <w:rFonts w:hint="eastAsia"/>
            </w:rPr>
          </w:rPrChange>
        </w:rPr>
        <w:t>。另外在沿海地區超抽地下水，還會有</w:t>
      </w:r>
      <w:ins w:id="97" w:author="lhes" w:date="2023-06-26T14:37:00Z">
        <w:r w:rsidRPr="00186B7F">
          <w:rPr>
            <w:rFonts w:ascii="王漢宗中明體注音" w:eastAsia="王漢宗中明體注音" w:hAnsiTheme="minorEastAsia"/>
            <w:bCs/>
            <w:noProof/>
            <w:sz w:val="28"/>
            <w:rPrChange w:id="98" w:author="lhes" w:date="2023-06-28T11:48:00Z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20E1A53" wp14:editId="1214B314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19050</wp:posOffset>
                  </wp:positionV>
                  <wp:extent cx="5800725" cy="7810500"/>
                  <wp:effectExtent l="19050" t="19050" r="28575" b="19050"/>
                  <wp:wrapNone/>
                  <wp:docPr id="6" name="矩形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78105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D1A55EA" id="矩形 6" o:spid="_x0000_s1026" style="position:absolute;margin-left:0;margin-top:1.5pt;width:456.75pt;height:6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" filled="f" strokecolor="#0070c0" strokeweight="2.25pt">
                  <w10:wrap anchorx="margin"/>
                </v:rect>
              </w:pict>
            </mc:Fallback>
          </mc:AlternateConten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99" w:author="lhes" w:date="2023-06-28T11:48:00Z">
            <w:rPr>
              <w:rFonts w:hint="eastAsia"/>
            </w:rPr>
          </w:rPrChange>
        </w:rPr>
        <w:t>海水滲入而產生土地鹽化的現象。</w:t>
      </w:r>
    </w:p>
    <w:p w:rsidR="008A4A55" w:rsidRPr="00186B7F" w:rsidRDefault="00186B7F">
      <w:pPr>
        <w:rPr>
          <w:rFonts w:ascii="王漢宗中明體注音" w:eastAsia="王漢宗中明體注音" w:hAnsiTheme="minorEastAsia"/>
          <w:bCs/>
          <w:sz w:val="28"/>
          <w:rPrChange w:id="100" w:author="lhes" w:date="2023-06-28T11:48:00Z">
            <w:rPr/>
          </w:rPrChange>
        </w:rPr>
        <w:pPrChange w:id="101" w:author="lhes" w:date="2023-06-26T14:37:00Z">
          <w:pPr>
            <w:ind w:firstLine="566"/>
          </w:pPr>
        </w:pPrChange>
      </w:pPr>
      <w:ins w:id="102" w:author="lhes" w:date="2023-06-26T14:37:00Z">
        <w:r>
          <w:rPr>
            <w:rFonts w:ascii="王漢宗中明體注音" w:eastAsia="王漢宗中明體注音" w:hAnsiTheme="minorEastAsia"/>
            <w:bCs/>
            <w:sz w:val="28"/>
          </w:rPr>
          <w:t xml:space="preserve">      </w: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103" w:author="lhes" w:date="2023-06-28T11:48:00Z">
            <w:rPr>
              <w:rFonts w:hint="eastAsia"/>
            </w:rPr>
          </w:rPrChange>
        </w:rPr>
        <w:t>再談談再生水。再生水的水源有限，如公共汙水、工廠廢水的回收利用，其用途受到限制，只能供食品工業以外的產業使用，而且產出的再生水品質容易受到質疑。</w:t>
      </w:r>
    </w:p>
    <w:p w:rsidR="008A4A55" w:rsidRPr="00186B7F" w:rsidRDefault="00186B7F">
      <w:pPr>
        <w:rPr>
          <w:rFonts w:ascii="王漢宗中明體注音" w:eastAsia="王漢宗中明體注音" w:hAnsiTheme="minorEastAsia"/>
          <w:bCs/>
          <w:sz w:val="28"/>
          <w:rPrChange w:id="104" w:author="lhes" w:date="2023-06-28T11:48:00Z">
            <w:rPr/>
          </w:rPrChange>
        </w:rPr>
        <w:pPrChange w:id="105" w:author="lhes" w:date="2023-06-26T14:37:00Z">
          <w:pPr>
            <w:ind w:firstLine="566"/>
          </w:pPr>
        </w:pPrChange>
      </w:pPr>
      <w:ins w:id="106" w:author="lhes" w:date="2023-06-26T14:37:00Z">
        <w:r>
          <w:rPr>
            <w:rFonts w:ascii="王漢宗中明體注音" w:eastAsia="王漢宗中明體注音" w:hAnsiTheme="minorEastAsia"/>
            <w:bCs/>
            <w:sz w:val="28"/>
          </w:rPr>
          <w:t xml:space="preserve">     </w:t>
        </w:r>
      </w:ins>
      <w:ins w:id="107" w:author="lhes" w:date="2023-06-28T11:51:00Z">
        <w:r>
          <w:rPr>
            <w:rFonts w:ascii="王漢宗中明體注音" w:eastAsia="王漢宗中明體注音" w:hAnsiTheme="minorEastAsia" w:hint="eastAsia"/>
            <w:bCs/>
            <w:sz w:val="28"/>
          </w:rPr>
          <w:t xml:space="preserve"> </w: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108" w:author="lhes" w:date="2023-06-28T11:48:00Z">
            <w:rPr>
              <w:rFonts w:hint="eastAsia"/>
            </w:rPr>
          </w:rPrChange>
        </w:rPr>
        <w:t>相形比較，將海水淡化的水用途較廣，產出的水質也較值得信賴。臺灣四面環海，海水有如永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109" w:author="lhes" w:date="2023-06-28T11:51:00Z">
            <w:rPr>
              <w:rFonts w:hint="eastAsia"/>
            </w:rPr>
          </w:rPrChange>
        </w:rPr>
        <w:t>不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110" w:author="lhes" w:date="2023-06-28T11:48:00Z">
            <w:rPr>
              <w:rFonts w:hint="eastAsia"/>
            </w:rPr>
          </w:rPrChange>
        </w:rPr>
        <w:t>乾枯的水庫，也是最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111" w:author="lhes" w:date="2023-06-28T11:52:00Z">
            <w:rPr>
              <w:rFonts w:hint="eastAsia"/>
            </w:rPr>
          </w:rPrChange>
        </w:rPr>
        <w:t>為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112" w:author="lhes" w:date="2023-06-28T11:48:00Z">
            <w:rPr>
              <w:rFonts w:hint="eastAsia"/>
            </w:rPr>
          </w:rPrChange>
        </w:rPr>
        <w:t>穩定的替代水資源，那為什麼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113" w:author="lhes" w:date="2023-06-28T11:52:00Z">
            <w:rPr>
              <w:rFonts w:hint="eastAsia"/>
            </w:rPr>
          </w:rPrChange>
        </w:rPr>
        <w:t>不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114" w:author="lhes" w:date="2023-06-28T11:48:00Z">
            <w:rPr>
              <w:rFonts w:hint="eastAsia"/>
            </w:rPr>
          </w:rPrChange>
        </w:rPr>
        <w:t>使用海水淡化以解決缺水之苦呢？過去臺灣較</w:t>
      </w:r>
      <w:r w:rsidR="004C6A72" w:rsidRPr="00186B7F">
        <w:rPr>
          <w:rFonts w:ascii="王漢宗中明體破音一" w:eastAsia="王漢宗中明體破音一" w:hAnsiTheme="minorEastAsia" w:hint="eastAsia"/>
          <w:bCs/>
          <w:sz w:val="28"/>
          <w:rPrChange w:id="115" w:author="lhes" w:date="2023-06-28T11:52:00Z">
            <w:rPr>
              <w:rFonts w:hint="eastAsia"/>
            </w:rPr>
          </w:rPrChange>
        </w:rPr>
        <w:t>不</w:t>
      </w:r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116" w:author="lhes" w:date="2023-06-28T11:48:00Z">
            <w:rPr>
              <w:rFonts w:hint="eastAsia"/>
            </w:rPr>
          </w:rPrChange>
        </w:rPr>
        <w:t>缺水，加上海水淡化的成本比水價高出很多，雖然世界上很多國家已經有成熟的海水淡化技術，但臺灣尚未普遍發展，這幾年已逐漸受到政府和民間企業的重視。</w:t>
      </w:r>
    </w:p>
    <w:p w:rsidR="008A4A55" w:rsidRPr="00186B7F" w:rsidRDefault="00186B7F">
      <w:pPr>
        <w:rPr>
          <w:rFonts w:ascii="王漢宗中明體注音" w:eastAsia="王漢宗中明體注音" w:hAnsiTheme="minorEastAsia"/>
          <w:bCs/>
          <w:sz w:val="28"/>
          <w:rPrChange w:id="117" w:author="lhes" w:date="2023-06-28T11:48:00Z">
            <w:rPr/>
          </w:rPrChange>
        </w:rPr>
        <w:pPrChange w:id="118" w:author="lhes" w:date="2023-06-26T14:37:00Z">
          <w:pPr>
            <w:ind w:firstLine="566"/>
          </w:pPr>
        </w:pPrChange>
      </w:pPr>
      <w:ins w:id="119" w:author="lhes" w:date="2023-06-26T14:37:00Z">
        <w:r>
          <w:rPr>
            <w:rFonts w:ascii="王漢宗中明體注音" w:eastAsia="王漢宗中明體注音" w:hAnsiTheme="minorEastAsia"/>
            <w:bCs/>
            <w:sz w:val="28"/>
          </w:rPr>
          <w:t xml:space="preserve">      </w:t>
        </w:r>
      </w:ins>
      <w:r w:rsidR="004C6A72" w:rsidRPr="00186B7F">
        <w:rPr>
          <w:rFonts w:ascii="王漢宗中明體注音" w:eastAsia="王漢宗中明體注音" w:hAnsiTheme="minorEastAsia" w:hint="eastAsia"/>
          <w:bCs/>
          <w:sz w:val="28"/>
          <w:rPrChange w:id="120" w:author="lhes" w:date="2023-06-28T11:48:00Z">
            <w:rPr>
              <w:rFonts w:hint="eastAsia"/>
            </w:rPr>
          </w:rPrChange>
        </w:rPr>
        <w:t>要避免臺灣常面臨缺水之苦，除了多方面開發水資源外，更重要的是要節流。大家養成節約用水的習慣，珍惜水資源。</w:t>
      </w:r>
    </w:p>
    <w:p w:rsidR="008A4A55" w:rsidRDefault="008A4A55">
      <w:pPr>
        <w:ind w:firstLine="566"/>
        <w:rPr>
          <w:ins w:id="121" w:author="lhes" w:date="2023-06-28T11:53:00Z"/>
        </w:rPr>
      </w:pPr>
    </w:p>
    <w:p w:rsidR="00186B7F" w:rsidRDefault="00186B7F">
      <w:pPr>
        <w:ind w:firstLine="566"/>
        <w:rPr>
          <w:ins w:id="122" w:author="lhes" w:date="2023-06-28T11:53:00Z"/>
        </w:rPr>
      </w:pPr>
    </w:p>
    <w:p w:rsidR="00186B7F" w:rsidRDefault="00186B7F">
      <w:pPr>
        <w:ind w:firstLine="566"/>
        <w:rPr>
          <w:ins w:id="123" w:author="lhes" w:date="2023-06-28T11:53:00Z"/>
        </w:rPr>
      </w:pPr>
    </w:p>
    <w:p w:rsidR="00186B7F" w:rsidRDefault="00186B7F">
      <w:pPr>
        <w:ind w:firstLine="566"/>
      </w:pPr>
    </w:p>
    <w:p w:rsidR="001F651E" w:rsidRPr="00186B7F" w:rsidRDefault="00186B7F">
      <w:pPr>
        <w:widowControl/>
        <w:spacing w:line="500" w:lineRule="exact"/>
        <w:rPr>
          <w:ins w:id="124" w:author="lhes" w:date="2023-06-26T14:37:00Z"/>
          <w:rFonts w:ascii="王漢宗中明體注音" w:eastAsia="王漢宗中明體注音" w:hAnsiTheme="minorEastAsia"/>
          <w:b/>
          <w:bCs/>
          <w:color w:val="002060"/>
          <w:sz w:val="28"/>
          <w:rPrChange w:id="125" w:author="lhes" w:date="2023-06-28T11:53:00Z">
            <w:rPr>
              <w:ins w:id="126" w:author="lhes" w:date="2023-06-26T14:37:00Z"/>
            </w:rPr>
          </w:rPrChange>
        </w:rPr>
        <w:pPrChange w:id="127" w:author="lhes" w:date="2023-06-26T14:37:00Z">
          <w:pPr>
            <w:pStyle w:val="af0"/>
            <w:widowControl/>
            <w:numPr>
              <w:numId w:val="1"/>
            </w:numPr>
            <w:tabs>
              <w:tab w:val="num" w:pos="0"/>
            </w:tabs>
            <w:spacing w:line="500" w:lineRule="exact"/>
            <w:ind w:left="1046" w:hanging="480"/>
          </w:pPr>
        </w:pPrChange>
      </w:pPr>
      <w:ins w:id="128" w:author="lhes" w:date="2023-06-28T11:54:00Z">
        <w:r w:rsidRPr="00186B7F">
          <w:rPr>
            <w:rFonts w:ascii="王漢宗中明體注音" w:eastAsia="王漢宗中明體注音" w:hAnsiTheme="minorEastAsia"/>
            <w:bCs/>
            <w:noProof/>
            <w:sz w:val="28"/>
            <w:rPrChange w:id="129" w:author="lhes" w:date="2023-06-28T11:48:00Z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74C29AAA" wp14:editId="68B46058">
                  <wp:simplePos x="0" y="0"/>
                  <wp:positionH relativeFrom="margin">
                    <wp:posOffset>-266700</wp:posOffset>
                  </wp:positionH>
                  <wp:positionV relativeFrom="paragraph">
                    <wp:posOffset>19050</wp:posOffset>
                  </wp:positionV>
                  <wp:extent cx="5800725" cy="2466975"/>
                  <wp:effectExtent l="19050" t="19050" r="28575" b="28575"/>
                  <wp:wrapNone/>
                  <wp:docPr id="9" name="矩形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24669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CF71AF8" id="矩形 9" o:spid="_x0000_s1026" style="position:absolute;margin-left:-21pt;margin-top:1.5pt;width:456.75pt;height:19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" filled="f" strokecolor="#0070c0" strokeweight="2.25pt">
                  <w10:wrap anchorx="margin"/>
                </v:rect>
              </w:pict>
            </mc:Fallback>
          </mc:AlternateContent>
        </w:r>
      </w:ins>
      <w:ins w:id="130" w:author="lhes" w:date="2023-06-26T14:37:00Z">
        <w:r w:rsidR="001F651E" w:rsidRPr="00186B7F">
          <w:rPr>
            <w:rFonts w:ascii="王漢宗中明體注音" w:eastAsia="王漢宗中明體注音" w:hAnsiTheme="minorEastAsia" w:hint="eastAsia"/>
            <w:b/>
            <w:bCs/>
            <w:color w:val="002060"/>
            <w:sz w:val="28"/>
            <w:rPrChange w:id="131" w:author="lhes" w:date="2023-06-28T11:53:00Z">
              <w:rPr>
                <w:rFonts w:hint="eastAsia"/>
              </w:rPr>
            </w:rPrChange>
          </w:rPr>
          <w:t>◎資料來源</w:t>
        </w:r>
      </w:ins>
    </w:p>
    <w:p w:rsidR="008A4A55" w:rsidRPr="00186B7F" w:rsidDel="001F651E" w:rsidRDefault="006A2F0F">
      <w:pPr>
        <w:pStyle w:val="af0"/>
        <w:numPr>
          <w:ilvl w:val="0"/>
          <w:numId w:val="10"/>
        </w:numPr>
        <w:rPr>
          <w:del w:id="132" w:author="lhes" w:date="2023-06-26T14:37:00Z"/>
          <w:rFonts w:ascii="王漢宗中明體注音" w:eastAsia="王漢宗中明體注音" w:hAnsiTheme="minorEastAsia"/>
          <w:bCs/>
          <w:sz w:val="28"/>
          <w:rPrChange w:id="133" w:author="lhes" w:date="2023-06-28T11:53:00Z">
            <w:rPr>
              <w:del w:id="134" w:author="lhes" w:date="2023-06-26T14:37:00Z"/>
            </w:rPr>
          </w:rPrChange>
        </w:rPr>
        <w:pPrChange w:id="135" w:author="lhes" w:date="2023-06-26T14:49:00Z">
          <w:pPr>
            <w:ind w:firstLine="566"/>
          </w:pPr>
        </w:pPrChange>
      </w:pPr>
      <w:ins w:id="136" w:author="lhes" w:date="2023-06-28T11:09:00Z">
        <w:r w:rsidRPr="00186B7F">
          <w:rPr>
            <w:rFonts w:ascii="王漢宗中明體注音" w:eastAsia="王漢宗中明體注音" w:hAnsiTheme="minorEastAsia" w:hint="eastAsia"/>
            <w:bCs/>
            <w:sz w:val="28"/>
            <w:rPrChange w:id="137" w:author="lhes" w:date="2023-06-28T11:53:00Z">
              <w:rPr>
                <w:rFonts w:asciiTheme="minorEastAsia" w:hAnsiTheme="minorEastAsia" w:hint="eastAsia"/>
              </w:rPr>
            </w:rPrChange>
          </w:rPr>
          <w:t>《</w:t>
        </w:r>
      </w:ins>
      <w:del w:id="138" w:author="lhes" w:date="2023-06-26T14:37:00Z">
        <w:r w:rsidR="004C6A72" w:rsidRPr="00186B7F" w:rsidDel="001F651E">
          <w:rPr>
            <w:rFonts w:ascii="王漢宗中明體注音" w:eastAsia="王漢宗中明體注音" w:hAnsiTheme="minorEastAsia" w:hint="eastAsia"/>
            <w:bCs/>
            <w:sz w:val="28"/>
            <w:rPrChange w:id="139" w:author="lhes" w:date="2023-06-28T11:53:00Z">
              <w:rPr>
                <w:rFonts w:hint="eastAsia"/>
              </w:rPr>
            </w:rPrChange>
          </w:rPr>
          <w:delText>資料來源</w:delText>
        </w:r>
      </w:del>
    </w:p>
    <w:p w:rsidR="008A4A55" w:rsidRPr="00186B7F" w:rsidDel="00BA2568" w:rsidRDefault="004C6A72">
      <w:pPr>
        <w:pStyle w:val="af0"/>
        <w:rPr>
          <w:del w:id="140" w:author="lhes" w:date="2023-06-26T14:49:00Z"/>
          <w:rFonts w:ascii="王漢宗中明體注音" w:eastAsia="王漢宗中明體注音" w:hAnsiTheme="minorEastAsia"/>
          <w:bCs/>
          <w:sz w:val="28"/>
          <w:rPrChange w:id="141" w:author="lhes" w:date="2023-06-28T11:53:00Z">
            <w:rPr>
              <w:del w:id="142" w:author="lhes" w:date="2023-06-26T14:49:00Z"/>
            </w:rPr>
          </w:rPrChange>
        </w:rPr>
        <w:pPrChange w:id="143" w:author="lhes" w:date="2023-06-26T14:48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144" w:author="lhes" w:date="2023-06-26T14:49:00Z">
        <w:r w:rsidRPr="00186B7F" w:rsidDel="00BA2568">
          <w:rPr>
            <w:rFonts w:ascii="王漢宗中明體注音" w:eastAsia="王漢宗中明體注音" w:hAnsiTheme="minorEastAsia" w:hint="eastAsia"/>
            <w:bCs/>
            <w:sz w:val="28"/>
            <w:rPrChange w:id="145" w:author="lhes" w:date="2023-06-28T11:53:00Z">
              <w:rPr>
                <w:rFonts w:hint="eastAsia"/>
              </w:rPr>
            </w:rPrChange>
          </w:rPr>
          <w:delText>水資源危機》台灣年降雨量是世界平均雨量</w:delText>
        </w:r>
        <w:r w:rsidRPr="00186B7F" w:rsidDel="00BA2568">
          <w:rPr>
            <w:rFonts w:ascii="王漢宗中明體注音" w:eastAsia="王漢宗中明體注音" w:hAnsiTheme="minorEastAsia"/>
            <w:bCs/>
            <w:sz w:val="28"/>
            <w:rPrChange w:id="146" w:author="lhes" w:date="2023-06-28T11:53:00Z">
              <w:rPr/>
            </w:rPrChange>
          </w:rPr>
          <w:delText xml:space="preserve"> 3 </w:delText>
        </w:r>
        <w:r w:rsidRPr="00186B7F" w:rsidDel="00BA2568">
          <w:rPr>
            <w:rFonts w:ascii="王漢宗中明體注音" w:eastAsia="王漢宗中明體注音" w:hAnsiTheme="minorEastAsia" w:hint="eastAsia"/>
            <w:bCs/>
            <w:sz w:val="28"/>
            <w:rPrChange w:id="147" w:author="lhes" w:date="2023-06-28T11:53:00Z">
              <w:rPr>
                <w:rFonts w:hint="eastAsia"/>
              </w:rPr>
            </w:rPrChange>
          </w:rPr>
          <w:delText>倍，為何卻名列全球缺水國家？</w:delText>
        </w:r>
        <w:r w:rsidRPr="00186B7F" w:rsidDel="00BA2568">
          <w:rPr>
            <w:rFonts w:ascii="王漢宗中明體注音" w:eastAsia="王漢宗中明體注音" w:hAnsiTheme="minorEastAsia"/>
            <w:bCs/>
            <w:sz w:val="28"/>
            <w:rPrChange w:id="148" w:author="lhes" w:date="2023-06-28T11:53:00Z">
              <w:rPr/>
            </w:rPrChange>
          </w:rPr>
          <w:br/>
        </w:r>
        <w:r w:rsidRPr="00186B7F" w:rsidDel="00BA2568">
          <w:rPr>
            <w:rFonts w:ascii="王漢宗中明體注音" w:eastAsia="王漢宗中明體注音" w:hAnsiTheme="minorEastAsia"/>
            <w:bCs/>
            <w:sz w:val="28"/>
            <w:rPrChange w:id="149" w:author="lhes" w:date="2023-06-28T11:53:00Z">
              <w:rPr>
                <w:rStyle w:val="a7"/>
              </w:rPr>
            </w:rPrChange>
          </w:rPr>
          <w:delText>https://esg.businesstoday.com.tw/article/category/180687/post/202303130012</w:delText>
        </w:r>
      </w:del>
    </w:p>
    <w:p w:rsidR="008A4A55" w:rsidRPr="00186B7F" w:rsidRDefault="00BA2568">
      <w:pPr>
        <w:pStyle w:val="af0"/>
        <w:numPr>
          <w:ilvl w:val="0"/>
          <w:numId w:val="8"/>
        </w:numPr>
        <w:rPr>
          <w:ins w:id="150" w:author="lhes" w:date="2023-06-26T14:49:00Z"/>
          <w:rStyle w:val="a7"/>
          <w:color w:val="auto"/>
          <w:sz w:val="28"/>
          <w:u w:val="none"/>
          <w:rPrChange w:id="151" w:author="lhes" w:date="2023-06-28T11:53:00Z">
            <w:rPr>
              <w:ins w:id="152" w:author="lhes" w:date="2023-06-26T14:49:00Z"/>
              <w:rStyle w:val="a7"/>
              <w:color w:val="auto"/>
              <w:u w:val="none"/>
            </w:rPr>
          </w:rPrChange>
        </w:rPr>
        <w:pPrChange w:id="153" w:author="lhes" w:date="2023-06-26T14:48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ins w:id="154" w:author="lhes" w:date="2023-06-26T14:49:00Z">
        <w:r w:rsidRPr="00186B7F">
          <w:rPr>
            <w:rFonts w:ascii="王漢宗中明體注音" w:eastAsia="王漢宗中明體注音" w:hAnsiTheme="minorEastAsia" w:hint="eastAsia"/>
            <w:bCs/>
            <w:sz w:val="28"/>
            <w:rPrChange w:id="155" w:author="lhes" w:date="2023-06-28T11:53:00Z">
              <w:rPr>
                <w:rFonts w:hint="eastAsia"/>
                <w:color w:val="0563C1" w:themeColor="hyperlink"/>
                <w:u w:val="single"/>
              </w:rPr>
            </w:rPrChange>
          </w:rPr>
          <w:t>水資源危機</w:t>
        </w:r>
        <w:r w:rsidRPr="00186B7F">
          <w:rPr>
            <w:rFonts w:ascii="王漢宗中明體注音" w:eastAsia="王漢宗中明體注音" w:hAnsiTheme="minorEastAsia" w:hint="eastAsia"/>
            <w:bCs/>
            <w:sz w:val="28"/>
            <w:rPrChange w:id="156" w:author="lhes" w:date="2023-06-28T11:53:00Z">
              <w:rPr>
                <w:rFonts w:hint="eastAsia"/>
              </w:rPr>
            </w:rPrChange>
          </w:rPr>
          <w:t>》台灣年降雨</w:t>
        </w:r>
        <w:r w:rsidRPr="00186B7F">
          <w:rPr>
            <w:rFonts w:ascii="王漢宗中明體破音一" w:eastAsia="王漢宗中明體破音一" w:hAnsiTheme="minorEastAsia" w:hint="eastAsia"/>
            <w:bCs/>
            <w:sz w:val="28"/>
            <w:rPrChange w:id="157" w:author="lhes" w:date="2023-06-28T11:53:00Z">
              <w:rPr>
                <w:rFonts w:hint="eastAsia"/>
              </w:rPr>
            </w:rPrChange>
          </w:rPr>
          <w:t>量</w:t>
        </w:r>
        <w:r w:rsidRPr="00186B7F">
          <w:rPr>
            <w:rFonts w:ascii="王漢宗中明體注音" w:eastAsia="王漢宗中明體注音" w:hAnsiTheme="minorEastAsia" w:hint="eastAsia"/>
            <w:bCs/>
            <w:sz w:val="28"/>
            <w:rPrChange w:id="158" w:author="lhes" w:date="2023-06-28T11:53:00Z">
              <w:rPr>
                <w:rFonts w:hint="eastAsia"/>
              </w:rPr>
            </w:rPrChange>
          </w:rPr>
          <w:t>是世界平均雨</w:t>
        </w:r>
        <w:r w:rsidRPr="00186B7F">
          <w:rPr>
            <w:rFonts w:ascii="王漢宗中明體破音一" w:eastAsia="王漢宗中明體破音一" w:hAnsiTheme="minorEastAsia" w:hint="eastAsia"/>
            <w:bCs/>
            <w:sz w:val="28"/>
            <w:rPrChange w:id="159" w:author="lhes" w:date="2023-06-28T11:53:00Z">
              <w:rPr>
                <w:rFonts w:hint="eastAsia"/>
              </w:rPr>
            </w:rPrChange>
          </w:rPr>
          <w:t>量</w:t>
        </w:r>
        <w:r w:rsidRPr="00186B7F">
          <w:rPr>
            <w:rFonts w:ascii="王漢宗中明體注音" w:eastAsia="王漢宗中明體注音" w:hAnsiTheme="minorEastAsia"/>
            <w:bCs/>
            <w:sz w:val="28"/>
            <w:rPrChange w:id="160" w:author="lhes" w:date="2023-06-28T11:53:00Z">
              <w:rPr/>
            </w:rPrChange>
          </w:rPr>
          <w:t xml:space="preserve"> 3 </w:t>
        </w:r>
        <w:r w:rsidRPr="00186B7F">
          <w:rPr>
            <w:rFonts w:ascii="王漢宗中明體注音" w:eastAsia="王漢宗中明體注音" w:hAnsiTheme="minorEastAsia" w:hint="eastAsia"/>
            <w:bCs/>
            <w:sz w:val="28"/>
            <w:rPrChange w:id="161" w:author="lhes" w:date="2023-06-28T11:53:00Z">
              <w:rPr>
                <w:rFonts w:hint="eastAsia"/>
              </w:rPr>
            </w:rPrChange>
          </w:rPr>
          <w:t>倍，為何卻名列全球缺水國家？</w:t>
        </w:r>
        <w:r w:rsidRPr="00186B7F">
          <w:rPr>
            <w:rStyle w:val="a7"/>
            <w:color w:val="0070C0"/>
            <w:sz w:val="28"/>
            <w:u w:val="none"/>
            <w:rPrChange w:id="162" w:author="lhes" w:date="2023-06-28T11:53:00Z">
              <w:rPr>
                <w:rStyle w:val="a7"/>
              </w:rPr>
            </w:rPrChange>
          </w:rPr>
          <w:t>https://esg.businesstoday.com.tw/article/category/180687/post/202303130012</w:t>
        </w:r>
      </w:ins>
      <w:del w:id="163" w:author="lhes" w:date="2023-06-26T14:49:00Z">
        <w:r w:rsidR="004C6A72" w:rsidRPr="00186B7F" w:rsidDel="00BA2568">
          <w:rPr>
            <w:rStyle w:val="a7"/>
            <w:rFonts w:hint="eastAsia"/>
            <w:color w:val="auto"/>
            <w:sz w:val="28"/>
            <w:u w:val="none"/>
            <w:rPrChange w:id="164" w:author="lhes" w:date="2023-06-28T11:53:00Z">
              <w:rPr>
                <w:rStyle w:val="a7"/>
                <w:rFonts w:hint="eastAsia"/>
                <w:color w:val="auto"/>
                <w:u w:val="none"/>
              </w:rPr>
            </w:rPrChange>
          </w:rPr>
          <w:delText>台灣到底應不應蓋海水淡化廠？</w:delText>
        </w:r>
        <w:r w:rsidR="004C6A72" w:rsidRPr="00186B7F" w:rsidDel="00BA2568">
          <w:rPr>
            <w:rStyle w:val="a7"/>
            <w:color w:val="auto"/>
            <w:sz w:val="28"/>
            <w:u w:val="none"/>
            <w:rPrChange w:id="165" w:author="lhes" w:date="2023-06-28T11:53:00Z">
              <w:rPr>
                <w:rStyle w:val="a7"/>
                <w:color w:val="auto"/>
                <w:u w:val="none"/>
              </w:rPr>
            </w:rPrChange>
          </w:rPr>
          <w:br/>
        </w:r>
        <w:r w:rsidR="004C6A72" w:rsidRPr="00186B7F" w:rsidDel="00BA2568">
          <w:rPr>
            <w:rStyle w:val="a7"/>
            <w:color w:val="auto"/>
            <w:sz w:val="28"/>
            <w:u w:val="none"/>
            <w:rPrChange w:id="166" w:author="lhes" w:date="2023-06-28T11:53:00Z">
              <w:rPr>
                <w:rStyle w:val="a7"/>
                <w:color w:val="auto"/>
                <w:u w:val="none"/>
              </w:rPr>
            </w:rPrChange>
          </w:rPr>
          <w:fldChar w:fldCharType="begin"/>
        </w:r>
        <w:r w:rsidR="004C6A72" w:rsidRPr="00186B7F" w:rsidDel="00BA2568">
          <w:rPr>
            <w:rStyle w:val="a7"/>
            <w:color w:val="auto"/>
            <w:sz w:val="28"/>
            <w:u w:val="none"/>
            <w:rPrChange w:id="167" w:author="lhes" w:date="2023-06-28T11:53:00Z">
              <w:rPr>
                <w:rStyle w:val="a7"/>
                <w:color w:val="auto"/>
                <w:u w:val="none"/>
              </w:rPr>
            </w:rPrChange>
          </w:rPr>
          <w:delInstrText xml:space="preserve"> HYPERLINK "https://view.ctee.com.tw/esg/42553.html" \h </w:delInstrText>
        </w:r>
        <w:r w:rsidR="004C6A72" w:rsidRPr="00186B7F" w:rsidDel="00BA2568">
          <w:rPr>
            <w:rStyle w:val="a7"/>
            <w:color w:val="auto"/>
            <w:sz w:val="28"/>
            <w:u w:val="none"/>
            <w:rPrChange w:id="168" w:author="lhes" w:date="2023-06-28T11:53:00Z">
              <w:rPr>
                <w:rStyle w:val="a7"/>
                <w:color w:val="auto"/>
                <w:u w:val="none"/>
              </w:rPr>
            </w:rPrChange>
          </w:rPr>
          <w:fldChar w:fldCharType="separate"/>
        </w:r>
        <w:r w:rsidR="004C6A72" w:rsidRPr="00186B7F" w:rsidDel="00BA2568">
          <w:rPr>
            <w:rStyle w:val="a7"/>
            <w:color w:val="auto"/>
            <w:sz w:val="28"/>
            <w:u w:val="none"/>
            <w:rPrChange w:id="169" w:author="lhes" w:date="2023-06-28T11:53:00Z">
              <w:rPr>
                <w:rStyle w:val="a7"/>
                <w:color w:val="auto"/>
                <w:u w:val="none"/>
              </w:rPr>
            </w:rPrChange>
          </w:rPr>
          <w:delText>https://view.ctee.com.tw/esg/42553.html</w:delText>
        </w:r>
        <w:r w:rsidR="004C6A72" w:rsidRPr="00186B7F" w:rsidDel="00BA2568">
          <w:rPr>
            <w:rStyle w:val="a7"/>
            <w:color w:val="auto"/>
            <w:sz w:val="28"/>
            <w:u w:val="none"/>
            <w:rPrChange w:id="170" w:author="lhes" w:date="2023-06-28T11:53:00Z">
              <w:rPr>
                <w:rStyle w:val="a7"/>
                <w:color w:val="auto"/>
                <w:u w:val="none"/>
              </w:rPr>
            </w:rPrChange>
          </w:rPr>
          <w:fldChar w:fldCharType="end"/>
        </w:r>
      </w:del>
    </w:p>
    <w:p w:rsidR="00BA2568" w:rsidRPr="00186B7F" w:rsidRDefault="00BA2568" w:rsidP="00BA2568">
      <w:pPr>
        <w:pStyle w:val="af0"/>
        <w:numPr>
          <w:ilvl w:val="0"/>
          <w:numId w:val="8"/>
        </w:numPr>
        <w:rPr>
          <w:ins w:id="171" w:author="lhes" w:date="2023-06-26T14:49:00Z"/>
          <w:rStyle w:val="a7"/>
          <w:color w:val="auto"/>
          <w:sz w:val="28"/>
          <w:u w:val="none"/>
          <w:rPrChange w:id="172" w:author="lhes" w:date="2023-06-28T11:53:00Z">
            <w:rPr>
              <w:ins w:id="173" w:author="lhes" w:date="2023-06-26T14:49:00Z"/>
              <w:rStyle w:val="a7"/>
              <w:color w:val="auto"/>
              <w:u w:val="none"/>
            </w:rPr>
          </w:rPrChange>
        </w:rPr>
      </w:pPr>
      <w:ins w:id="174" w:author="lhes" w:date="2023-06-26T14:49:00Z">
        <w:r w:rsidRPr="00186B7F">
          <w:rPr>
            <w:rFonts w:ascii="王漢宗中明體注音" w:eastAsia="王漢宗中明體注音" w:hAnsiTheme="minorEastAsia" w:hint="eastAsia"/>
            <w:bCs/>
            <w:sz w:val="28"/>
            <w:rPrChange w:id="175" w:author="lhes" w:date="2023-06-28T11:53:00Z">
              <w:rPr>
                <w:rStyle w:val="a7"/>
                <w:rFonts w:hint="eastAsia"/>
                <w:color w:val="auto"/>
                <w:u w:val="none"/>
              </w:rPr>
            </w:rPrChange>
          </w:rPr>
          <w:t>台灣到底應不應蓋海水淡化廠？</w:t>
        </w:r>
        <w:r w:rsidRPr="00186B7F">
          <w:rPr>
            <w:rFonts w:ascii="王漢宗中明體注音" w:eastAsia="王漢宗中明體注音" w:hAnsiTheme="minorEastAsia"/>
            <w:bCs/>
            <w:sz w:val="28"/>
            <w:rPrChange w:id="176" w:author="lhes" w:date="2023-06-28T11:53:00Z">
              <w:rPr>
                <w:rStyle w:val="a7"/>
                <w:color w:val="auto"/>
                <w:u w:val="none"/>
              </w:rPr>
            </w:rPrChange>
          </w:rPr>
          <w:br/>
        </w:r>
      </w:ins>
      <w:ins w:id="177" w:author="lhes" w:date="2023-06-26T14:50:00Z">
        <w:r w:rsidRPr="00186B7F">
          <w:rPr>
            <w:rStyle w:val="a7"/>
            <w:color w:val="0070C0"/>
            <w:sz w:val="28"/>
            <w:u w:val="none"/>
            <w:rPrChange w:id="178" w:author="lhes" w:date="2023-06-28T11:53:00Z">
              <w:rPr>
                <w:rStyle w:val="a7"/>
                <w:color w:val="auto"/>
                <w:u w:val="none"/>
              </w:rPr>
            </w:rPrChange>
          </w:rPr>
          <w:t>https://view.ctee.com.tw/esg/42553.html</w:t>
        </w:r>
      </w:ins>
    </w:p>
    <w:p w:rsidR="00BA2568" w:rsidDel="00BA2568" w:rsidRDefault="00BA2568">
      <w:pPr>
        <w:rPr>
          <w:del w:id="179" w:author="lhes" w:date="2023-06-26T14:49:00Z"/>
        </w:rPr>
        <w:pPrChange w:id="180" w:author="lhes" w:date="2023-06-26T14:49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</w:p>
    <w:p w:rsidR="008A4A55" w:rsidRDefault="008A4A55"/>
    <w:p w:rsidR="008A4A55" w:rsidRPr="00186B7F" w:rsidRDefault="004C6A72">
      <w:pPr>
        <w:rPr>
          <w:rFonts w:ascii="王漢宗中明體注音" w:eastAsia="王漢宗中明體注音" w:hAnsiTheme="minorEastAsia"/>
          <w:bCs/>
          <w:sz w:val="28"/>
          <w:rPrChange w:id="181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/>
          <w:bCs/>
          <w:sz w:val="28"/>
          <w:rPrChange w:id="182" w:author="lhes" w:date="2023-06-28T11:54:00Z">
            <w:rPr/>
          </w:rPrChange>
        </w:rPr>
        <w:t>1</w:t>
      </w:r>
      <w:ins w:id="183" w:author="lhes" w:date="2023-06-26T14:51:00Z">
        <w:r w:rsidR="00BA2568" w:rsidRPr="00186B7F">
          <w:rPr>
            <w:rFonts w:ascii="王漢宗中明體注音" w:eastAsia="王漢宗中明體注音" w:hAnsiTheme="minorEastAsia"/>
            <w:bCs/>
            <w:sz w:val="28"/>
            <w:rPrChange w:id="184" w:author="lhes" w:date="2023-06-28T11:54:00Z">
              <w:rPr/>
            </w:rPrChange>
          </w:rPr>
          <w:t xml:space="preserve">. </w:t>
        </w:r>
      </w:ins>
      <w:del w:id="185" w:author="lhes" w:date="2023-06-26T14:51:00Z">
        <w:r w:rsidRPr="00186B7F" w:rsidDel="00BA2568">
          <w:rPr>
            <w:rFonts w:ascii="王漢宗中明體注音" w:eastAsia="王漢宗中明體注音" w:hAnsiTheme="minorEastAsia"/>
            <w:bCs/>
            <w:sz w:val="28"/>
            <w:rPrChange w:id="186" w:author="lhes" w:date="2023-06-28T11:54:00Z">
              <w:rPr/>
            </w:rPrChange>
          </w:rPr>
          <w:delText xml:space="preserve">, </w:delText>
        </w:r>
      </w:del>
      <w:r w:rsidRPr="00186B7F">
        <w:rPr>
          <w:rFonts w:ascii="王漢宗中明體注音" w:eastAsia="王漢宗中明體注音" w:hAnsiTheme="minorEastAsia" w:hint="eastAsia"/>
          <w:bCs/>
          <w:sz w:val="28"/>
          <w:rPrChange w:id="187" w:author="lhes" w:date="2023-06-28T11:54:00Z">
            <w:rPr>
              <w:rFonts w:hint="eastAsia"/>
            </w:rPr>
          </w:rPrChange>
        </w:rPr>
        <w:t>臺灣為什麼常有缺水之苦？</w:t>
      </w:r>
    </w:p>
    <w:p w:rsidR="008A4A55" w:rsidRPr="00186B7F" w:rsidRDefault="004C6A72">
      <w:pPr>
        <w:pStyle w:val="af0"/>
        <w:numPr>
          <w:ilvl w:val="0"/>
          <w:numId w:val="2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188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189" w:author="lhes" w:date="2023-06-28T11:54:00Z">
            <w:rPr>
              <w:rFonts w:hint="eastAsia"/>
            </w:rPr>
          </w:rPrChange>
        </w:rPr>
        <w:t>降雨</w:t>
      </w:r>
      <w:r w:rsidRPr="00E05519">
        <w:rPr>
          <w:rFonts w:ascii="王漢宗中明體破音一" w:eastAsia="王漢宗中明體破音一" w:hAnsiTheme="minorEastAsia" w:hint="eastAsia"/>
          <w:bCs/>
          <w:sz w:val="28"/>
          <w:rPrChange w:id="190" w:author="lhes" w:date="2023-06-28T11:54:00Z">
            <w:rPr>
              <w:rFonts w:hint="eastAsia"/>
            </w:rPr>
          </w:rPrChange>
        </w:rPr>
        <w:t>量</w:t>
      </w:r>
      <w:r w:rsidRPr="00186B7F">
        <w:rPr>
          <w:rFonts w:ascii="王漢宗中明體注音" w:eastAsia="王漢宗中明體注音" w:hAnsiTheme="minorEastAsia" w:hint="eastAsia"/>
          <w:bCs/>
          <w:sz w:val="28"/>
          <w:rPrChange w:id="191" w:author="lhes" w:date="2023-06-28T11:54:00Z">
            <w:rPr>
              <w:rFonts w:hint="eastAsia"/>
            </w:rPr>
          </w:rPrChange>
        </w:rPr>
        <w:t>太少</w:t>
      </w:r>
    </w:p>
    <w:p w:rsidR="008A4A55" w:rsidRPr="00186B7F" w:rsidRDefault="004C6A72">
      <w:pPr>
        <w:pStyle w:val="af0"/>
        <w:numPr>
          <w:ilvl w:val="0"/>
          <w:numId w:val="2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192" w:author="lhes" w:date="2023-06-28T11:54:00Z">
            <w:rPr/>
          </w:rPrChange>
        </w:rPr>
      </w:pPr>
      <w:r w:rsidRPr="00E05519">
        <w:rPr>
          <w:rFonts w:ascii="王漢宗中明體破音一" w:eastAsia="王漢宗中明體破音一" w:hAnsiTheme="minorEastAsia" w:hint="eastAsia"/>
          <w:bCs/>
          <w:sz w:val="28"/>
          <w:rPrChange w:id="193" w:author="lhes" w:date="2023-06-28T11:54:00Z">
            <w:rPr>
              <w:rFonts w:hint="eastAsia"/>
            </w:rPr>
          </w:rPrChange>
        </w:rPr>
        <w:t>不</w:t>
      </w:r>
      <w:r w:rsidRPr="00186B7F">
        <w:rPr>
          <w:rFonts w:ascii="王漢宗中明體注音" w:eastAsia="王漢宗中明體注音" w:hAnsiTheme="minorEastAsia" w:hint="eastAsia"/>
          <w:bCs/>
          <w:sz w:val="28"/>
          <w:rPrChange w:id="194" w:author="lhes" w:date="2023-06-28T11:54:00Z">
            <w:rPr>
              <w:rFonts w:hint="eastAsia"/>
            </w:rPr>
          </w:rPrChange>
        </w:rPr>
        <w:t>能興建水庫</w:t>
      </w:r>
    </w:p>
    <w:p w:rsidR="008A4A55" w:rsidRPr="00186B7F" w:rsidRDefault="004C6A72">
      <w:pPr>
        <w:pStyle w:val="af0"/>
        <w:numPr>
          <w:ilvl w:val="0"/>
          <w:numId w:val="2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195" w:author="lhes" w:date="2023-06-28T11:54:00Z">
            <w:rPr>
              <w:color w:val="FF4000"/>
            </w:rPr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196" w:author="lhes" w:date="2023-06-28T11:54:00Z">
            <w:rPr>
              <w:rFonts w:hint="eastAsia"/>
              <w:color w:val="FF4000"/>
            </w:rPr>
          </w:rPrChange>
        </w:rPr>
        <w:t>雨水</w:t>
      </w:r>
      <w:r w:rsidRPr="00E05519">
        <w:rPr>
          <w:rFonts w:ascii="王漢宗中明體破音一" w:eastAsia="王漢宗中明體破音一" w:hAnsiTheme="minorEastAsia" w:hint="eastAsia"/>
          <w:bCs/>
          <w:sz w:val="28"/>
          <w:rPrChange w:id="197" w:author="lhes" w:date="2023-06-28T11:54:00Z">
            <w:rPr>
              <w:rFonts w:hint="eastAsia"/>
              <w:color w:val="FF4000"/>
            </w:rPr>
          </w:rPrChange>
        </w:rPr>
        <w:t>不</w:t>
      </w:r>
      <w:r w:rsidRPr="00186B7F">
        <w:rPr>
          <w:rFonts w:ascii="王漢宗中明體注音" w:eastAsia="王漢宗中明體注音" w:hAnsiTheme="minorEastAsia" w:hint="eastAsia"/>
          <w:bCs/>
          <w:sz w:val="28"/>
          <w:rPrChange w:id="198" w:author="lhes" w:date="2023-06-28T11:54:00Z">
            <w:rPr>
              <w:rFonts w:hint="eastAsia"/>
              <w:color w:val="FF4000"/>
            </w:rPr>
          </w:rPrChange>
        </w:rPr>
        <w:t>能有效被貯存</w:t>
      </w:r>
    </w:p>
    <w:p w:rsidR="008A4A55" w:rsidRPr="00186B7F" w:rsidRDefault="004C6A72">
      <w:pPr>
        <w:pStyle w:val="af0"/>
        <w:numPr>
          <w:ilvl w:val="0"/>
          <w:numId w:val="2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199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200" w:author="lhes" w:date="2023-06-28T11:54:00Z">
            <w:rPr>
              <w:rFonts w:hint="eastAsia"/>
            </w:rPr>
          </w:rPrChange>
        </w:rPr>
        <w:t>水質汙染嚴重</w:t>
      </w:r>
    </w:p>
    <w:p w:rsidR="008A4A55" w:rsidRPr="00186B7F" w:rsidRDefault="008A4A55">
      <w:pPr>
        <w:rPr>
          <w:rFonts w:ascii="王漢宗中明體注音" w:eastAsia="王漢宗中明體注音" w:hAnsiTheme="minorEastAsia"/>
          <w:bCs/>
          <w:sz w:val="28"/>
          <w:rPrChange w:id="201" w:author="lhes" w:date="2023-06-28T11:54:00Z">
            <w:rPr/>
          </w:rPrChange>
        </w:rPr>
      </w:pPr>
    </w:p>
    <w:p w:rsidR="008A4A55" w:rsidRPr="00186B7F" w:rsidRDefault="004C6A72">
      <w:pPr>
        <w:rPr>
          <w:rFonts w:ascii="王漢宗中明體注音" w:eastAsia="王漢宗中明體注音" w:hAnsiTheme="minorEastAsia"/>
          <w:bCs/>
          <w:sz w:val="28"/>
          <w:rPrChange w:id="202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/>
          <w:bCs/>
          <w:sz w:val="28"/>
          <w:rPrChange w:id="203" w:author="lhes" w:date="2023-06-28T11:54:00Z">
            <w:rPr/>
          </w:rPrChange>
        </w:rPr>
        <w:t>2</w:t>
      </w:r>
      <w:ins w:id="204" w:author="lhes" w:date="2023-06-26T14:51:00Z">
        <w:r w:rsidR="00BA2568" w:rsidRPr="00186B7F">
          <w:rPr>
            <w:rFonts w:ascii="王漢宗中明體注音" w:eastAsia="王漢宗中明體注音" w:hAnsiTheme="minorEastAsia"/>
            <w:bCs/>
            <w:sz w:val="28"/>
            <w:rPrChange w:id="205" w:author="lhes" w:date="2023-06-28T11:54:00Z">
              <w:rPr/>
            </w:rPrChange>
          </w:rPr>
          <w:t>.</w:t>
        </w:r>
      </w:ins>
      <w:del w:id="206" w:author="lhes" w:date="2023-06-26T14:51:00Z">
        <w:r w:rsidRPr="00186B7F" w:rsidDel="00BA2568">
          <w:rPr>
            <w:rFonts w:ascii="王漢宗中明體注音" w:eastAsia="王漢宗中明體注音" w:hAnsiTheme="minorEastAsia"/>
            <w:bCs/>
            <w:sz w:val="28"/>
            <w:rPrChange w:id="207" w:author="lhes" w:date="2023-06-28T11:54:00Z">
              <w:rPr/>
            </w:rPrChange>
          </w:rPr>
          <w:delText xml:space="preserve">, </w:delText>
        </w:r>
      </w:del>
      <w:r w:rsidRPr="00186B7F">
        <w:rPr>
          <w:rFonts w:ascii="王漢宗中明體注音" w:eastAsia="王漢宗中明體注音" w:hAnsiTheme="minorEastAsia" w:hint="eastAsia"/>
          <w:bCs/>
          <w:sz w:val="28"/>
          <w:rPrChange w:id="208" w:author="lhes" w:date="2023-06-28T11:54:00Z">
            <w:rPr>
              <w:rFonts w:hint="eastAsia"/>
            </w:rPr>
          </w:rPrChange>
        </w:rPr>
        <w:t>關於臺灣的水資源，以下哪</w:t>
      </w:r>
      <w:r w:rsidRPr="00E05519">
        <w:rPr>
          <w:rFonts w:ascii="王漢宗中明體破音一" w:eastAsia="王漢宗中明體破音一" w:hAnsiTheme="minorEastAsia" w:hint="eastAsia"/>
          <w:bCs/>
          <w:sz w:val="28"/>
          <w:rPrChange w:id="209" w:author="lhes" w:date="2023-06-28T11:54:00Z">
            <w:rPr>
              <w:rFonts w:hint="eastAsia"/>
            </w:rPr>
          </w:rPrChange>
        </w:rPr>
        <w:t>一</w:t>
      </w:r>
      <w:r w:rsidRPr="00186B7F">
        <w:rPr>
          <w:rFonts w:ascii="王漢宗中明體注音" w:eastAsia="王漢宗中明體注音" w:hAnsiTheme="minorEastAsia" w:hint="eastAsia"/>
          <w:bCs/>
          <w:sz w:val="28"/>
          <w:rPrChange w:id="210" w:author="lhes" w:date="2023-06-28T11:54:00Z">
            <w:rPr>
              <w:rFonts w:hint="eastAsia"/>
            </w:rPr>
          </w:rPrChange>
        </w:rPr>
        <w:t>個是正確的？</w:t>
      </w:r>
    </w:p>
    <w:p w:rsidR="008A4A55" w:rsidRPr="00186B7F" w:rsidRDefault="004C6A72">
      <w:pPr>
        <w:pStyle w:val="af0"/>
        <w:numPr>
          <w:ilvl w:val="0"/>
          <w:numId w:val="5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211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212" w:author="lhes" w:date="2023-06-28T11:54:00Z">
            <w:rPr>
              <w:rFonts w:hint="eastAsia"/>
            </w:rPr>
          </w:rPrChange>
        </w:rPr>
        <w:t>臺灣的降雨</w:t>
      </w:r>
      <w:r w:rsidRPr="00E05519">
        <w:rPr>
          <w:rFonts w:ascii="王漢宗中明體破音一" w:eastAsia="王漢宗中明體破音一" w:hAnsiTheme="minorEastAsia" w:hint="eastAsia"/>
          <w:bCs/>
          <w:sz w:val="28"/>
          <w:rPrChange w:id="213" w:author="lhes" w:date="2023-06-28T11:54:00Z">
            <w:rPr>
              <w:rFonts w:hint="eastAsia"/>
            </w:rPr>
          </w:rPrChange>
        </w:rPr>
        <w:t>量</w:t>
      </w:r>
      <w:r w:rsidRPr="00186B7F">
        <w:rPr>
          <w:rFonts w:ascii="王漢宗中明體注音" w:eastAsia="王漢宗中明體注音" w:hAnsiTheme="minorEastAsia" w:hint="eastAsia"/>
          <w:bCs/>
          <w:sz w:val="28"/>
          <w:rPrChange w:id="214" w:author="lhes" w:date="2023-06-28T11:54:00Z">
            <w:rPr>
              <w:rFonts w:hint="eastAsia"/>
            </w:rPr>
          </w:rPrChange>
        </w:rPr>
        <w:t>比其他國家少。</w:t>
      </w:r>
    </w:p>
    <w:p w:rsidR="008A4A55" w:rsidRPr="00186B7F" w:rsidRDefault="004C6A72">
      <w:pPr>
        <w:pStyle w:val="af0"/>
        <w:numPr>
          <w:ilvl w:val="0"/>
          <w:numId w:val="5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215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216" w:author="lhes" w:date="2023-06-28T11:54:00Z">
            <w:rPr>
              <w:rFonts w:hint="eastAsia"/>
            </w:rPr>
          </w:rPrChange>
        </w:rPr>
        <w:t>臺灣降下的雨水大部分蒸發掉。</w:t>
      </w:r>
    </w:p>
    <w:p w:rsidR="008A4A55" w:rsidRPr="00186B7F" w:rsidRDefault="004C6A72">
      <w:pPr>
        <w:pStyle w:val="af0"/>
        <w:numPr>
          <w:ilvl w:val="0"/>
          <w:numId w:val="5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217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218" w:author="lhes" w:date="2023-06-28T11:54:00Z">
            <w:rPr>
              <w:rFonts w:hint="eastAsia"/>
            </w:rPr>
          </w:rPrChange>
        </w:rPr>
        <w:t>再生水的利用會造成土地鹽化。</w:t>
      </w:r>
    </w:p>
    <w:p w:rsidR="008A4A55" w:rsidRPr="00186B7F" w:rsidRDefault="004C6A72">
      <w:pPr>
        <w:pStyle w:val="af0"/>
        <w:numPr>
          <w:ilvl w:val="0"/>
          <w:numId w:val="5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219" w:author="lhes" w:date="2023-06-28T11:54:00Z">
            <w:rPr>
              <w:color w:val="FF0000"/>
            </w:rPr>
          </w:rPrChange>
        </w:rPr>
      </w:pPr>
      <w:bookmarkStart w:id="220" w:name="_Hlk127628004"/>
      <w:bookmarkEnd w:id="220"/>
      <w:r w:rsidRPr="00186B7F">
        <w:rPr>
          <w:rFonts w:ascii="王漢宗中明體注音" w:eastAsia="王漢宗中明體注音" w:hAnsiTheme="minorEastAsia" w:hint="eastAsia"/>
          <w:bCs/>
          <w:sz w:val="28"/>
          <w:rPrChange w:id="221" w:author="lhes" w:date="2023-06-28T11:54:00Z">
            <w:rPr>
              <w:rFonts w:hint="eastAsia"/>
              <w:color w:val="FF0000"/>
            </w:rPr>
          </w:rPrChange>
        </w:rPr>
        <w:t>臺灣的水庫大部</w:t>
      </w:r>
      <w:r w:rsidRPr="00E05519">
        <w:rPr>
          <w:rFonts w:ascii="王漢宗中明體破音一" w:eastAsia="王漢宗中明體破音一" w:hAnsiTheme="minorEastAsia" w:hint="eastAsia"/>
          <w:bCs/>
          <w:sz w:val="28"/>
          <w:rPrChange w:id="222" w:author="lhes" w:date="2023-06-28T11:55:00Z">
            <w:rPr>
              <w:rFonts w:hint="eastAsia"/>
              <w:color w:val="FF0000"/>
            </w:rPr>
          </w:rPrChange>
        </w:rPr>
        <w:t>分</w:t>
      </w:r>
      <w:r w:rsidRPr="00186B7F">
        <w:rPr>
          <w:rFonts w:ascii="王漢宗中明體注音" w:eastAsia="王漢宗中明體注音" w:hAnsiTheme="minorEastAsia" w:hint="eastAsia"/>
          <w:bCs/>
          <w:sz w:val="28"/>
          <w:rPrChange w:id="223" w:author="lhes" w:date="2023-06-28T11:54:00Z">
            <w:rPr>
              <w:rFonts w:hint="eastAsia"/>
              <w:color w:val="FF0000"/>
            </w:rPr>
          </w:rPrChange>
        </w:rPr>
        <w:t>建造在河川上游。</w:t>
      </w:r>
    </w:p>
    <w:p w:rsidR="008A4A55" w:rsidRDefault="008A4A55">
      <w:pPr>
        <w:rPr>
          <w:ins w:id="224" w:author="lhes" w:date="2023-06-28T11:55:00Z"/>
          <w:rFonts w:ascii="王漢宗中明體注音" w:eastAsia="王漢宗中明體注音" w:hAnsiTheme="minorEastAsia"/>
          <w:bCs/>
          <w:sz w:val="28"/>
        </w:rPr>
      </w:pPr>
    </w:p>
    <w:p w:rsidR="00E05519" w:rsidRPr="00186B7F" w:rsidRDefault="00E05519">
      <w:pPr>
        <w:rPr>
          <w:rFonts w:ascii="王漢宗中明體注音" w:eastAsia="王漢宗中明體注音" w:hAnsiTheme="minorEastAsia"/>
          <w:bCs/>
          <w:sz w:val="28"/>
          <w:rPrChange w:id="225" w:author="lhes" w:date="2023-06-28T11:54:00Z">
            <w:rPr/>
          </w:rPrChange>
        </w:rPr>
      </w:pPr>
    </w:p>
    <w:p w:rsidR="008A4A55" w:rsidRPr="00186B7F" w:rsidRDefault="004C6A72">
      <w:pPr>
        <w:rPr>
          <w:rFonts w:ascii="王漢宗中明體注音" w:eastAsia="王漢宗中明體注音" w:hAnsiTheme="minorEastAsia"/>
          <w:bCs/>
          <w:sz w:val="28"/>
          <w:rPrChange w:id="226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/>
          <w:bCs/>
          <w:sz w:val="28"/>
          <w:rPrChange w:id="227" w:author="lhes" w:date="2023-06-28T11:54:00Z">
            <w:rPr/>
          </w:rPrChange>
        </w:rPr>
        <w:lastRenderedPageBreak/>
        <w:t>3</w:t>
      </w:r>
      <w:ins w:id="228" w:author="lhes" w:date="2023-06-26T14:51:00Z">
        <w:r w:rsidR="00BA2568" w:rsidRPr="00186B7F">
          <w:rPr>
            <w:rFonts w:ascii="王漢宗中明體注音" w:eastAsia="王漢宗中明體注音" w:hAnsiTheme="minorEastAsia"/>
            <w:bCs/>
            <w:sz w:val="28"/>
            <w:rPrChange w:id="229" w:author="lhes" w:date="2023-06-28T11:54:00Z">
              <w:rPr/>
            </w:rPrChange>
          </w:rPr>
          <w:t>.</w:t>
        </w:r>
      </w:ins>
      <w:del w:id="230" w:author="lhes" w:date="2023-06-26T14:51:00Z">
        <w:r w:rsidRPr="00186B7F" w:rsidDel="00BA2568">
          <w:rPr>
            <w:rFonts w:ascii="王漢宗中明體注音" w:eastAsia="王漢宗中明體注音" w:hAnsiTheme="minorEastAsia"/>
            <w:bCs/>
            <w:sz w:val="28"/>
            <w:rPrChange w:id="231" w:author="lhes" w:date="2023-06-28T11:54:00Z">
              <w:rPr/>
            </w:rPrChange>
          </w:rPr>
          <w:delText xml:space="preserve">, </w:delText>
        </w:r>
      </w:del>
      <w:r w:rsidRPr="00186B7F">
        <w:rPr>
          <w:rFonts w:ascii="王漢宗中明體注音" w:eastAsia="王漢宗中明體注音" w:hAnsiTheme="minorEastAsia" w:hint="eastAsia"/>
          <w:bCs/>
          <w:sz w:val="28"/>
          <w:rPrChange w:id="232" w:author="lhes" w:date="2023-06-28T11:54:00Z">
            <w:rPr>
              <w:rFonts w:hint="eastAsia"/>
            </w:rPr>
          </w:rPrChange>
        </w:rPr>
        <w:t>屏東沿海的林邊、佳冬</w:t>
      </w:r>
      <w:r w:rsidRPr="00E05519">
        <w:rPr>
          <w:rFonts w:ascii="王漢宗中明體破音一" w:eastAsia="王漢宗中明體破音一" w:hAnsiTheme="minorEastAsia" w:hint="eastAsia"/>
          <w:bCs/>
          <w:sz w:val="28"/>
          <w:rPrChange w:id="233" w:author="lhes" w:date="2023-06-28T11:55:00Z">
            <w:rPr>
              <w:rFonts w:hint="eastAsia"/>
            </w:rPr>
          </w:rPrChange>
        </w:rPr>
        <w:t>一</w:t>
      </w:r>
      <w:r w:rsidRPr="00186B7F">
        <w:rPr>
          <w:rFonts w:ascii="王漢宗中明體注音" w:eastAsia="王漢宗中明體注音" w:hAnsiTheme="minorEastAsia" w:hint="eastAsia"/>
          <w:bCs/>
          <w:sz w:val="28"/>
          <w:rPrChange w:id="234" w:author="lhes" w:date="2023-06-28T11:54:00Z">
            <w:rPr>
              <w:rFonts w:hint="eastAsia"/>
            </w:rPr>
          </w:rPrChange>
        </w:rPr>
        <w:t>帶，以養殖業為主。過去遇到颱風過境後的水災幾乎造成「全鄉淹水」，你認</w:t>
      </w:r>
      <w:r w:rsidRPr="00E05519">
        <w:rPr>
          <w:rFonts w:ascii="王漢宗中明體破音一" w:eastAsia="王漢宗中明體破音一" w:hAnsiTheme="minorEastAsia" w:hint="eastAsia"/>
          <w:bCs/>
          <w:sz w:val="28"/>
          <w:rPrChange w:id="235" w:author="lhes" w:date="2023-06-28T11:55:00Z">
            <w:rPr>
              <w:rFonts w:hint="eastAsia"/>
            </w:rPr>
          </w:rPrChange>
        </w:rPr>
        <w:t>為</w:t>
      </w:r>
      <w:r w:rsidRPr="00186B7F">
        <w:rPr>
          <w:rFonts w:ascii="王漢宗中明體注音" w:eastAsia="王漢宗中明體注音" w:hAnsiTheme="minorEastAsia" w:hint="eastAsia"/>
          <w:bCs/>
          <w:sz w:val="28"/>
          <w:rPrChange w:id="236" w:author="lhes" w:date="2023-06-28T11:54:00Z">
            <w:rPr>
              <w:rFonts w:hint="eastAsia"/>
            </w:rPr>
          </w:rPrChange>
        </w:rPr>
        <w:t>主要原因是什麼？</w:t>
      </w:r>
    </w:p>
    <w:p w:rsidR="008A4A55" w:rsidRPr="00186B7F" w:rsidRDefault="008C23F6">
      <w:pPr>
        <w:rPr>
          <w:rFonts w:ascii="王漢宗中明體注音" w:eastAsia="王漢宗中明體注音" w:hAnsiTheme="minorEastAsia"/>
          <w:bCs/>
          <w:sz w:val="28"/>
          <w:rPrChange w:id="237" w:author="lhes" w:date="2023-06-28T11:54:00Z">
            <w:rPr/>
          </w:rPrChange>
        </w:rPr>
        <w:pPrChange w:id="238" w:author="lhes" w:date="2023-06-26T14:51:00Z">
          <w:pPr>
            <w:pStyle w:val="af0"/>
            <w:ind w:left="709" w:hanging="425"/>
          </w:pPr>
        </w:pPrChange>
      </w:pPr>
      <w:bookmarkStart w:id="239" w:name="_Hlk121854420"/>
      <w:bookmarkEnd w:id="239"/>
      <w:ins w:id="240" w:author="lhes" w:date="2023-06-26T15:01:00Z">
        <w:r w:rsidRPr="00186B7F">
          <w:rPr>
            <w:rFonts w:ascii="王漢宗中明體注音" w:eastAsia="王漢宗中明體注音" w:hAnsiTheme="minorEastAsia" w:hint="eastAsia"/>
            <w:bCs/>
            <w:sz w:val="28"/>
            <w:rPrChange w:id="241" w:author="lhes" w:date="2023-06-28T11:54:00Z">
              <w:rPr>
                <w:rFonts w:hint="eastAsia"/>
              </w:rPr>
            </w:rPrChange>
          </w:rPr>
          <w:t>答</w:t>
        </w:r>
        <w:r w:rsidRPr="00186B7F">
          <w:rPr>
            <w:rFonts w:ascii="王漢宗中明體注音" w:eastAsia="王漢宗中明體注音" w:hAnsiTheme="minorEastAsia"/>
            <w:bCs/>
            <w:sz w:val="28"/>
            <w:rPrChange w:id="242" w:author="lhes" w:date="2023-06-28T11:54:00Z">
              <w:rPr/>
            </w:rPrChange>
          </w:rPr>
          <w:t>:_________________________</w:t>
        </w:r>
        <w:r w:rsidR="00E05519">
          <w:rPr>
            <w:rFonts w:ascii="王漢宗中明體注音" w:eastAsia="王漢宗中明體注音" w:hAnsiTheme="minorEastAsia"/>
            <w:bCs/>
            <w:sz w:val="28"/>
          </w:rPr>
          <w:t>______________________________</w:t>
        </w:r>
      </w:ins>
      <w:del w:id="243" w:author="lhes" w:date="2023-06-26T15:01:00Z">
        <w:r w:rsidR="00BA2568" w:rsidRPr="00186B7F" w:rsidDel="008C23F6">
          <w:rPr>
            <w:rFonts w:ascii="王漢宗中明體注音" w:eastAsia="王漢宗中明體注音" w:hAnsiTheme="minorEastAsia" w:hint="eastAsia"/>
            <w:bCs/>
            <w:sz w:val="28"/>
            <w:rPrChange w:id="244" w:author="lhes" w:date="2023-06-28T11:54:00Z">
              <w:rPr>
                <w:rFonts w:hint="eastAsia"/>
              </w:rPr>
            </w:rPrChange>
          </w:rPr>
          <w:delText>超</w:delText>
        </w:r>
        <w:r w:rsidR="004C6A72" w:rsidRPr="00186B7F" w:rsidDel="008C23F6">
          <w:rPr>
            <w:rFonts w:ascii="王漢宗中明體注音" w:eastAsia="王漢宗中明體注音" w:hAnsiTheme="minorEastAsia" w:hint="eastAsia"/>
            <w:bCs/>
            <w:sz w:val="28"/>
            <w:rPrChange w:id="245" w:author="lhes" w:date="2023-06-28T11:54:00Z">
              <w:rPr>
                <w:rFonts w:hint="eastAsia"/>
              </w:rPr>
            </w:rPrChange>
          </w:rPr>
          <w:delText>抽地下水造成地層下陷。</w:delText>
        </w:r>
      </w:del>
    </w:p>
    <w:p w:rsidR="008A4A55" w:rsidRPr="00186B7F" w:rsidRDefault="008A4A55">
      <w:pPr>
        <w:rPr>
          <w:rFonts w:ascii="王漢宗中明體注音" w:eastAsia="王漢宗中明體注音" w:hAnsiTheme="minorEastAsia"/>
          <w:bCs/>
          <w:sz w:val="28"/>
          <w:rPrChange w:id="246" w:author="lhes" w:date="2023-06-28T11:54:00Z">
            <w:rPr>
              <w:color w:val="FF0000"/>
            </w:rPr>
          </w:rPrChange>
        </w:rPr>
      </w:pPr>
    </w:p>
    <w:p w:rsidR="008A4A55" w:rsidRPr="00186B7F" w:rsidRDefault="004C6A72">
      <w:pPr>
        <w:rPr>
          <w:rFonts w:ascii="王漢宗中明體注音" w:eastAsia="王漢宗中明體注音" w:hAnsiTheme="minorEastAsia"/>
          <w:bCs/>
          <w:sz w:val="28"/>
          <w:rPrChange w:id="247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/>
          <w:bCs/>
          <w:sz w:val="28"/>
          <w:rPrChange w:id="248" w:author="lhes" w:date="2023-06-28T11:54:00Z">
            <w:rPr/>
          </w:rPrChange>
        </w:rPr>
        <w:t>4</w:t>
      </w:r>
      <w:del w:id="249" w:author="lhes" w:date="2023-06-26T14:51:00Z">
        <w:r w:rsidRPr="00186B7F" w:rsidDel="00BA2568">
          <w:rPr>
            <w:rFonts w:ascii="王漢宗中明體注音" w:eastAsia="王漢宗中明體注音" w:hAnsiTheme="minorEastAsia"/>
            <w:bCs/>
            <w:sz w:val="28"/>
            <w:rPrChange w:id="250" w:author="lhes" w:date="2023-06-28T11:54:00Z">
              <w:rPr/>
            </w:rPrChange>
          </w:rPr>
          <w:delText xml:space="preserve">, </w:delText>
        </w:r>
      </w:del>
      <w:ins w:id="251" w:author="lhes" w:date="2023-06-26T14:51:00Z">
        <w:r w:rsidR="00BA2568" w:rsidRPr="00186B7F">
          <w:rPr>
            <w:rFonts w:ascii="王漢宗中明體注音" w:eastAsia="王漢宗中明體注音" w:hAnsiTheme="minorEastAsia"/>
            <w:bCs/>
            <w:sz w:val="28"/>
            <w:rPrChange w:id="252" w:author="lhes" w:date="2023-06-28T11:54:00Z">
              <w:rPr/>
            </w:rPrChange>
          </w:rPr>
          <w:t>.</w:t>
        </w:r>
      </w:ins>
      <w:r w:rsidRPr="00186B7F">
        <w:rPr>
          <w:rFonts w:ascii="王漢宗中明體注音" w:eastAsia="王漢宗中明體注音" w:hAnsiTheme="minorEastAsia" w:hint="eastAsia"/>
          <w:bCs/>
          <w:sz w:val="28"/>
          <w:rPrChange w:id="253" w:author="lhes" w:date="2023-06-28T11:54:00Z">
            <w:rPr>
              <w:rFonts w:hint="eastAsia"/>
            </w:rPr>
          </w:rPrChange>
        </w:rPr>
        <w:t>關於再生水和海淡水，以下哪些是正確的？</w:t>
      </w:r>
      <w:r w:rsidRPr="00186B7F">
        <w:rPr>
          <w:rFonts w:ascii="王漢宗中明體注音" w:eastAsia="王漢宗中明體注音" w:hAnsiTheme="minorEastAsia"/>
          <w:bCs/>
          <w:sz w:val="28"/>
          <w:rPrChange w:id="254" w:author="lhes" w:date="2023-06-28T11:54:00Z">
            <w:rPr/>
          </w:rPrChange>
        </w:rPr>
        <w:t xml:space="preserve"> </w:t>
      </w:r>
      <w:r w:rsidRPr="00E05519">
        <w:rPr>
          <w:rFonts w:ascii="王漢宗中明體注音" w:eastAsia="王漢宗中明體注音" w:hAnsiTheme="minorEastAsia"/>
          <w:b/>
          <w:bCs/>
          <w:sz w:val="28"/>
          <w:rPrChange w:id="255" w:author="lhes" w:date="2023-06-28T11:55:00Z">
            <w:rPr/>
          </w:rPrChange>
        </w:rPr>
        <w:t>(</w:t>
      </w:r>
      <w:r w:rsidRPr="00E05519">
        <w:rPr>
          <w:rFonts w:ascii="王漢宗中明體注音" w:eastAsia="王漢宗中明體注音" w:hAnsiTheme="minorEastAsia" w:hint="eastAsia"/>
          <w:b/>
          <w:bCs/>
          <w:sz w:val="28"/>
          <w:rPrChange w:id="256" w:author="lhes" w:date="2023-06-28T11:55:00Z">
            <w:rPr>
              <w:rFonts w:hint="eastAsia"/>
            </w:rPr>
          </w:rPrChange>
        </w:rPr>
        <w:t>複選</w:t>
      </w:r>
      <w:r w:rsidRPr="00E05519">
        <w:rPr>
          <w:rFonts w:ascii="王漢宗中明體注音" w:eastAsia="王漢宗中明體注音" w:hAnsiTheme="minorEastAsia"/>
          <w:b/>
          <w:bCs/>
          <w:sz w:val="28"/>
          <w:rPrChange w:id="257" w:author="lhes" w:date="2023-06-28T11:55:00Z">
            <w:rPr/>
          </w:rPrChange>
        </w:rPr>
        <w:t>)</w:t>
      </w:r>
    </w:p>
    <w:p w:rsidR="008A4A55" w:rsidRPr="00186B7F" w:rsidRDefault="004C6A72">
      <w:pPr>
        <w:pStyle w:val="af0"/>
        <w:numPr>
          <w:ilvl w:val="0"/>
          <w:numId w:val="3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258" w:author="lhes" w:date="2023-06-28T11:54:00Z">
            <w:rPr>
              <w:color w:val="FF0000"/>
            </w:rPr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259" w:author="lhes" w:date="2023-06-28T11:54:00Z">
            <w:rPr>
              <w:rFonts w:hint="eastAsia"/>
              <w:color w:val="FF0000"/>
            </w:rPr>
          </w:rPrChange>
        </w:rPr>
        <w:t>工廠廢水經過回收處理淨化後，水質還是受到質疑。</w:t>
      </w:r>
    </w:p>
    <w:p w:rsidR="008A4A55" w:rsidRPr="00186B7F" w:rsidRDefault="004C6A72">
      <w:pPr>
        <w:pStyle w:val="af0"/>
        <w:numPr>
          <w:ilvl w:val="0"/>
          <w:numId w:val="3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260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261" w:author="lhes" w:date="2023-06-28T11:54:00Z">
            <w:rPr>
              <w:rFonts w:hint="eastAsia"/>
            </w:rPr>
          </w:rPrChange>
        </w:rPr>
        <w:t>臺灣目前的飲用水大部</w:t>
      </w:r>
      <w:r w:rsidRPr="00E05519">
        <w:rPr>
          <w:rFonts w:ascii="王漢宗中明體破音一" w:eastAsia="王漢宗中明體破音一" w:hAnsiTheme="minorEastAsia" w:hint="eastAsia"/>
          <w:bCs/>
          <w:sz w:val="28"/>
          <w:rPrChange w:id="262" w:author="lhes" w:date="2023-06-28T11:55:00Z">
            <w:rPr>
              <w:rFonts w:hint="eastAsia"/>
            </w:rPr>
          </w:rPrChange>
        </w:rPr>
        <w:t>分</w:t>
      </w:r>
      <w:r w:rsidRPr="00186B7F">
        <w:rPr>
          <w:rFonts w:ascii="王漢宗中明體注音" w:eastAsia="王漢宗中明體注音" w:hAnsiTheme="minorEastAsia" w:hint="eastAsia"/>
          <w:bCs/>
          <w:sz w:val="28"/>
          <w:rPrChange w:id="263" w:author="lhes" w:date="2023-06-28T11:54:00Z">
            <w:rPr>
              <w:rFonts w:hint="eastAsia"/>
            </w:rPr>
          </w:rPrChange>
        </w:rPr>
        <w:t>是海淡水。</w:t>
      </w:r>
    </w:p>
    <w:p w:rsidR="008A4A55" w:rsidRPr="00186B7F" w:rsidRDefault="004C6A72">
      <w:pPr>
        <w:pStyle w:val="af0"/>
        <w:numPr>
          <w:ilvl w:val="0"/>
          <w:numId w:val="3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264" w:author="lhes" w:date="2023-06-28T11:54:00Z">
            <w:rPr/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265" w:author="lhes" w:date="2023-06-28T11:54:00Z">
            <w:rPr>
              <w:rFonts w:hint="eastAsia"/>
            </w:rPr>
          </w:rPrChange>
        </w:rPr>
        <w:t>臺灣四周海洋的水不適合淡化成飲用水。</w:t>
      </w:r>
    </w:p>
    <w:p w:rsidR="008A4A55" w:rsidRPr="00186B7F" w:rsidDel="00BA2568" w:rsidRDefault="004C6A72">
      <w:pPr>
        <w:pStyle w:val="af0"/>
        <w:numPr>
          <w:ilvl w:val="0"/>
          <w:numId w:val="3"/>
        </w:numPr>
        <w:ind w:left="709" w:hanging="425"/>
        <w:rPr>
          <w:del w:id="266" w:author="lhes" w:date="2023-06-26T14:52:00Z"/>
          <w:rFonts w:ascii="王漢宗中明體注音" w:eastAsia="王漢宗中明體注音" w:hAnsiTheme="minorEastAsia"/>
          <w:bCs/>
          <w:sz w:val="28"/>
          <w:rPrChange w:id="267" w:author="lhes" w:date="2023-06-28T11:54:00Z">
            <w:rPr>
              <w:del w:id="268" w:author="lhes" w:date="2023-06-26T14:52:00Z"/>
              <w:color w:val="FF0000"/>
            </w:rPr>
          </w:rPrChange>
        </w:rPr>
      </w:pPr>
      <w:r w:rsidRPr="00186B7F">
        <w:rPr>
          <w:rFonts w:ascii="王漢宗中明體注音" w:eastAsia="王漢宗中明體注音" w:hAnsiTheme="minorEastAsia" w:hint="eastAsia"/>
          <w:bCs/>
          <w:sz w:val="28"/>
          <w:rPrChange w:id="269" w:author="lhes" w:date="2023-06-28T11:54:00Z">
            <w:rPr>
              <w:rFonts w:hint="eastAsia"/>
              <w:color w:val="FF0000"/>
            </w:rPr>
          </w:rPrChange>
        </w:rPr>
        <w:t>世界上已經有很多國家使用海水淡化技術。</w:t>
      </w:r>
    </w:p>
    <w:p w:rsidR="008A4A55" w:rsidRPr="00186B7F" w:rsidRDefault="008A4A55">
      <w:pPr>
        <w:pStyle w:val="af0"/>
        <w:numPr>
          <w:ilvl w:val="0"/>
          <w:numId w:val="3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270" w:author="lhes" w:date="2023-06-28T11:54:00Z">
            <w:rPr/>
          </w:rPrChange>
        </w:rPr>
        <w:pPrChange w:id="271" w:author="lhes" w:date="2023-06-26T14:52:00Z">
          <w:pPr/>
        </w:pPrChange>
      </w:pPr>
    </w:p>
    <w:p w:rsidR="008A4A55" w:rsidRPr="00E05519" w:rsidRDefault="004C6A72">
      <w:pPr>
        <w:rPr>
          <w:rFonts w:ascii="王漢宗中明體注音" w:eastAsia="王漢宗中明體注音" w:hAnsiTheme="minorEastAsia"/>
          <w:b/>
          <w:bCs/>
          <w:sz w:val="28"/>
          <w:rPrChange w:id="272" w:author="lhes" w:date="2023-06-28T11:56:00Z">
            <w:rPr/>
          </w:rPrChange>
        </w:rPr>
      </w:pPr>
      <w:r w:rsidRPr="00186B7F">
        <w:rPr>
          <w:rFonts w:ascii="王漢宗中明體注音" w:eastAsia="王漢宗中明體注音" w:hAnsiTheme="minorEastAsia"/>
          <w:bCs/>
          <w:sz w:val="28"/>
          <w:rPrChange w:id="273" w:author="lhes" w:date="2023-06-28T11:54:00Z">
            <w:rPr/>
          </w:rPrChange>
        </w:rPr>
        <w:t>5</w:t>
      </w:r>
      <w:del w:id="274" w:author="lhes" w:date="2023-06-26T14:51:00Z">
        <w:r w:rsidRPr="00186B7F" w:rsidDel="00BA2568">
          <w:rPr>
            <w:rFonts w:ascii="王漢宗中明體注音" w:eastAsia="王漢宗中明體注音" w:hAnsiTheme="minorEastAsia"/>
            <w:bCs/>
            <w:sz w:val="28"/>
            <w:rPrChange w:id="275" w:author="lhes" w:date="2023-06-28T11:54:00Z">
              <w:rPr/>
            </w:rPrChange>
          </w:rPr>
          <w:delText xml:space="preserve">, </w:delText>
        </w:r>
      </w:del>
      <w:ins w:id="276" w:author="lhes" w:date="2023-06-26T14:51:00Z">
        <w:r w:rsidR="00BA2568" w:rsidRPr="00186B7F">
          <w:rPr>
            <w:rFonts w:ascii="王漢宗中明體注音" w:eastAsia="王漢宗中明體注音" w:hAnsiTheme="minorEastAsia"/>
            <w:bCs/>
            <w:sz w:val="28"/>
            <w:rPrChange w:id="277" w:author="lhes" w:date="2023-06-28T11:54:00Z">
              <w:rPr/>
            </w:rPrChange>
          </w:rPr>
          <w:t>.</w:t>
        </w:r>
      </w:ins>
      <w:r w:rsidRPr="00186B7F">
        <w:rPr>
          <w:rFonts w:ascii="王漢宗中明體注音" w:eastAsia="王漢宗中明體注音" w:hAnsiTheme="minorEastAsia" w:hint="eastAsia"/>
          <w:bCs/>
          <w:sz w:val="28"/>
          <w:rPrChange w:id="278" w:author="lhes" w:date="2023-06-28T11:54:00Z">
            <w:rPr>
              <w:rFonts w:hint="eastAsia"/>
            </w:rPr>
          </w:rPrChange>
        </w:rPr>
        <w:t>臺灣的淡水來源有哪些？</w:t>
      </w:r>
      <w:r w:rsidRPr="00E05519">
        <w:rPr>
          <w:rFonts w:ascii="王漢宗中明體注音" w:eastAsia="王漢宗中明體注音" w:hAnsiTheme="minorEastAsia"/>
          <w:b/>
          <w:bCs/>
          <w:sz w:val="28"/>
          <w:rPrChange w:id="279" w:author="lhes" w:date="2023-06-28T11:56:00Z">
            <w:rPr/>
          </w:rPrChange>
        </w:rPr>
        <w:t>(</w:t>
      </w:r>
      <w:r w:rsidRPr="00E05519">
        <w:rPr>
          <w:rFonts w:ascii="王漢宗中明體注音" w:eastAsia="王漢宗中明體注音" w:hAnsiTheme="minorEastAsia" w:hint="eastAsia"/>
          <w:b/>
          <w:bCs/>
          <w:sz w:val="28"/>
          <w:rPrChange w:id="280" w:author="lhes" w:date="2023-06-28T11:56:00Z">
            <w:rPr>
              <w:rFonts w:hint="eastAsia"/>
            </w:rPr>
          </w:rPrChange>
        </w:rPr>
        <w:t>列出至少</w:t>
      </w:r>
      <w:ins w:id="281" w:author="作者不明" w:date="2023-06-17T09:26:00Z">
        <w:r w:rsidRPr="00E05519">
          <w:rPr>
            <w:rFonts w:ascii="王漢宗中明體注音" w:eastAsia="王漢宗中明體注音" w:hAnsiTheme="minorEastAsia" w:hint="eastAsia"/>
            <w:b/>
            <w:bCs/>
            <w:sz w:val="28"/>
            <w:rPrChange w:id="282" w:author="lhes" w:date="2023-06-28T11:56:00Z">
              <w:rPr>
                <w:rFonts w:hint="eastAsia"/>
              </w:rPr>
            </w:rPrChange>
          </w:rPr>
          <w:t>三</w:t>
        </w:r>
      </w:ins>
      <w:del w:id="283" w:author="作者不明" w:date="2023-06-17T09:25:00Z">
        <w:r w:rsidRPr="00E05519">
          <w:rPr>
            <w:rFonts w:ascii="王漢宗中明體注音" w:eastAsia="王漢宗中明體注音" w:hAnsiTheme="minorEastAsia" w:hint="eastAsia"/>
            <w:b/>
            <w:bCs/>
            <w:sz w:val="28"/>
            <w:rPrChange w:id="284" w:author="lhes" w:date="2023-06-28T11:56:00Z">
              <w:rPr>
                <w:rFonts w:hint="eastAsia"/>
              </w:rPr>
            </w:rPrChange>
          </w:rPr>
          <w:delText>四</w:delText>
        </w:r>
      </w:del>
      <w:r w:rsidRPr="00E05519">
        <w:rPr>
          <w:rFonts w:ascii="王漢宗中明體注音" w:eastAsia="王漢宗中明體注音" w:hAnsiTheme="minorEastAsia" w:hint="eastAsia"/>
          <w:b/>
          <w:bCs/>
          <w:sz w:val="28"/>
          <w:rPrChange w:id="285" w:author="lhes" w:date="2023-06-28T11:56:00Z">
            <w:rPr>
              <w:rFonts w:hint="eastAsia"/>
            </w:rPr>
          </w:rPrChange>
        </w:rPr>
        <w:t>個</w:t>
      </w:r>
      <w:r w:rsidRPr="00E05519">
        <w:rPr>
          <w:rFonts w:ascii="王漢宗中明體注音" w:eastAsia="王漢宗中明體注音" w:hAnsiTheme="minorEastAsia"/>
          <w:b/>
          <w:bCs/>
          <w:sz w:val="28"/>
          <w:rPrChange w:id="286" w:author="lhes" w:date="2023-06-28T11:56:00Z">
            <w:rPr/>
          </w:rPrChange>
        </w:rPr>
        <w:t>)</w:t>
      </w:r>
    </w:p>
    <w:p w:rsidR="008A4A55" w:rsidRPr="008C23F6" w:rsidDel="008C23F6" w:rsidRDefault="008C23F6">
      <w:pPr>
        <w:ind w:left="480"/>
        <w:rPr>
          <w:del w:id="287" w:author="lhes" w:date="2023-06-26T15:01:00Z"/>
          <w:color w:val="FF0000"/>
        </w:rPr>
        <w:pPrChange w:id="288" w:author="lhes" w:date="2023-06-26T15:01:00Z">
          <w:pPr/>
        </w:pPrChange>
      </w:pPr>
      <w:ins w:id="289" w:author="lhes" w:date="2023-06-26T15:01:00Z">
        <w:r w:rsidRPr="00186B7F">
          <w:rPr>
            <w:rFonts w:ascii="王漢宗中明體注音" w:eastAsia="王漢宗中明體注音" w:hAnsiTheme="minorEastAsia" w:hint="eastAsia"/>
            <w:bCs/>
            <w:sz w:val="28"/>
            <w:rPrChange w:id="290" w:author="lhes" w:date="2023-06-28T11:54:00Z">
              <w:rPr>
                <w:rFonts w:hint="eastAsia"/>
              </w:rPr>
            </w:rPrChange>
          </w:rPr>
          <w:t>答</w:t>
        </w:r>
        <w:r w:rsidRPr="00186B7F">
          <w:rPr>
            <w:rFonts w:ascii="王漢宗中明體注音" w:eastAsia="王漢宗中明體注音" w:hAnsiTheme="minorEastAsia"/>
            <w:bCs/>
            <w:sz w:val="28"/>
            <w:rPrChange w:id="291" w:author="lhes" w:date="2023-06-28T11:54:00Z">
              <w:rPr/>
            </w:rPrChange>
          </w:rPr>
          <w:t>:_________________________</w:t>
        </w:r>
        <w:r w:rsidR="00E05519">
          <w:rPr>
            <w:rFonts w:ascii="王漢宗中明體注音" w:eastAsia="王漢宗中明體注音" w:hAnsiTheme="minorEastAsia"/>
            <w:bCs/>
            <w:sz w:val="28"/>
          </w:rPr>
          <w:t>______________________________</w:t>
        </w:r>
      </w:ins>
      <w:del w:id="292" w:author="lhes" w:date="2023-06-26T15:01:00Z">
        <w:r w:rsidR="004C6A72" w:rsidRPr="004C6A72" w:rsidDel="008C23F6">
          <w:rPr>
            <w:color w:val="FF0000"/>
          </w:rPr>
          <w:delText>參考答案</w:delText>
        </w:r>
      </w:del>
    </w:p>
    <w:p w:rsidR="008A4A55" w:rsidDel="008C23F6" w:rsidRDefault="004C6A72">
      <w:pPr>
        <w:rPr>
          <w:del w:id="293" w:author="lhes" w:date="2023-06-26T15:01:00Z"/>
          <w:color w:val="FF0000"/>
        </w:rPr>
        <w:pPrChange w:id="294" w:author="lhes" w:date="2023-06-26T15:01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295" w:author="lhes" w:date="2023-06-26T15:01:00Z">
        <w:r w:rsidDel="008C23F6">
          <w:rPr>
            <w:color w:val="FF0000"/>
          </w:rPr>
          <w:delText>雨水</w:delText>
        </w:r>
      </w:del>
    </w:p>
    <w:p w:rsidR="008A4A55" w:rsidDel="008C23F6" w:rsidRDefault="004C6A72">
      <w:pPr>
        <w:rPr>
          <w:del w:id="296" w:author="lhes" w:date="2023-06-26T15:01:00Z"/>
          <w:color w:val="FF0000"/>
        </w:rPr>
        <w:pPrChange w:id="297" w:author="lhes" w:date="2023-06-26T15:01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298" w:author="lhes" w:date="2023-06-26T15:01:00Z">
        <w:r w:rsidDel="008C23F6">
          <w:rPr>
            <w:color w:val="FF0000"/>
          </w:rPr>
          <w:delText>地下水</w:delText>
        </w:r>
      </w:del>
    </w:p>
    <w:p w:rsidR="008A4A55" w:rsidDel="008C23F6" w:rsidRDefault="004C6A72">
      <w:pPr>
        <w:rPr>
          <w:del w:id="299" w:author="lhes" w:date="2023-06-26T15:01:00Z"/>
          <w:color w:val="FF0000"/>
        </w:rPr>
        <w:pPrChange w:id="300" w:author="lhes" w:date="2023-06-26T15:01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301" w:author="lhes" w:date="2023-06-26T15:01:00Z">
        <w:r w:rsidDel="008C23F6">
          <w:rPr>
            <w:color w:val="FF0000"/>
          </w:rPr>
          <w:delText>再生水</w:delText>
        </w:r>
      </w:del>
    </w:p>
    <w:p w:rsidR="008A4A55" w:rsidRDefault="004C6A72">
      <w:pPr>
        <w:rPr>
          <w:color w:val="FF0000"/>
        </w:rPr>
        <w:pPrChange w:id="302" w:author="lhes" w:date="2023-06-26T15:01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del w:id="303" w:author="lhes" w:date="2023-06-26T15:01:00Z">
        <w:r w:rsidDel="008C23F6">
          <w:rPr>
            <w:color w:val="FF0000"/>
          </w:rPr>
          <w:delText>淡化水</w:delText>
        </w:r>
      </w:del>
      <w:r>
        <w:br w:type="page"/>
      </w:r>
    </w:p>
    <w:p w:rsidR="008A4A55" w:rsidRDefault="00BA2568">
      <w:pPr>
        <w:rPr>
          <w:ins w:id="304" w:author="lhes" w:date="2023-06-26T14:52:00Z"/>
          <w:b/>
        </w:rPr>
      </w:pPr>
      <w:ins w:id="305" w:author="lhes" w:date="2023-06-26T14:52:00Z">
        <w:r w:rsidRPr="00232AB3">
          <w:rPr>
            <w:rFonts w:ascii="王漢宗中明體注音" w:eastAsia="王漢宗中明體注音" w:hAnsiTheme="minorEastAsia"/>
            <w:b/>
            <w:bCs/>
            <w:rPrChange w:id="306" w:author="lhes" w:date="2023-06-28T13:25:00Z">
              <w:rPr>
                <w:b/>
              </w:rPr>
            </w:rPrChange>
          </w:rPr>
          <w:lastRenderedPageBreak/>
          <w:t>&lt;</w:t>
        </w:r>
        <w:r w:rsidRPr="00232AB3">
          <w:rPr>
            <w:rFonts w:ascii="王漢宗中明體注音" w:eastAsia="王漢宗中明體注音" w:hAnsiTheme="minorEastAsia" w:hint="eastAsia"/>
            <w:b/>
            <w:bCs/>
            <w:rPrChange w:id="307" w:author="lhes" w:date="2023-06-28T13:25:00Z">
              <w:rPr>
                <w:rFonts w:hint="eastAsia"/>
                <w:b/>
              </w:rPr>
            </w:rPrChange>
          </w:rPr>
          <w:t>進階題</w:t>
        </w:r>
        <w:r w:rsidRPr="00232AB3">
          <w:rPr>
            <w:rFonts w:ascii="王漢宗中明體注音" w:eastAsia="王漢宗中明體注音" w:hAnsiTheme="minorEastAsia"/>
            <w:b/>
            <w:bCs/>
            <w:rPrChange w:id="308" w:author="lhes" w:date="2023-06-28T13:25:00Z">
              <w:rPr>
                <w:b/>
              </w:rPr>
            </w:rPrChange>
          </w:rPr>
          <w:t>&gt;</w:t>
        </w:r>
      </w:ins>
    </w:p>
    <w:p w:rsidR="00BA2568" w:rsidRPr="004C6A72" w:rsidRDefault="00232AB3">
      <w:pPr>
        <w:rPr>
          <w:color w:val="FF0000"/>
        </w:rPr>
      </w:pPr>
      <w:ins w:id="309" w:author="lhes" w:date="2023-06-26T14:52:00Z">
        <w:r w:rsidRPr="00232AB3">
          <w:rPr>
            <w:rFonts w:ascii="王漢宗中明體注音" w:eastAsia="王漢宗中明體注音" w:hAnsiTheme="minorEastAsia"/>
            <w:bCs/>
            <w:noProof/>
            <w:rPrChange w:id="310" w:author="lhes" w:date="2023-06-28T13:25:00Z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7EFB8F4" wp14:editId="6297282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257175</wp:posOffset>
                  </wp:positionV>
                  <wp:extent cx="5800725" cy="7305675"/>
                  <wp:effectExtent l="19050" t="19050" r="28575" b="28575"/>
                  <wp:wrapNone/>
                  <wp:docPr id="8" name="矩形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730567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5B73D9F" id="矩形 8" o:spid="_x0000_s1026" style="position:absolute;margin-left:-20.25pt;margin-top:20.25pt;width:456.75pt;height:5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" filled="f" strokecolor="#0070c0" strokeweight="2.25pt"/>
              </w:pict>
            </mc:Fallback>
          </mc:AlternateContent>
        </w:r>
        <w:r w:rsidR="00BA2568" w:rsidRPr="00232AB3">
          <w:rPr>
            <w:rFonts w:ascii="王漢宗中明體注音" w:eastAsia="王漢宗中明體注音" w:hAnsiTheme="minorEastAsia" w:hint="eastAsia"/>
            <w:bCs/>
            <w:rPrChange w:id="311" w:author="lhes" w:date="2023-06-28T13:25:00Z">
              <w:rPr>
                <w:rFonts w:ascii="新細明體" w:eastAsia="新細明體" w:hAnsi="新細明體" w:cs="新細明體" w:hint="eastAsia"/>
                <w:kern w:val="0"/>
                <w:szCs w:val="24"/>
              </w:rPr>
            </w:rPrChange>
          </w:rPr>
          <w:t>閱讀以下文章，回答相關問題</w:t>
        </w:r>
        <w:r w:rsidR="00BA2568" w:rsidRPr="00232AB3">
          <w:rPr>
            <w:rFonts w:ascii="王漢宗中明體注音" w:eastAsia="王漢宗中明體注音" w:hAnsiTheme="minorEastAsia"/>
            <w:bCs/>
            <w:rPrChange w:id="312" w:author="lhes" w:date="2023-06-28T13:25:00Z">
              <w:rPr>
                <w:rFonts w:ascii="新細明體" w:eastAsia="新細明體" w:hAnsi="新細明體" w:cs="新細明體"/>
                <w:kern w:val="0"/>
                <w:szCs w:val="24"/>
              </w:rPr>
            </w:rPrChange>
          </w:rPr>
          <w:t>:</w:t>
        </w:r>
        <w:r w:rsidR="00EC38E5" w:rsidRPr="00232AB3">
          <w:rPr>
            <w:rFonts w:ascii="王漢宗中明體注音" w:eastAsia="王漢宗中明體注音" w:hAnsiTheme="minorEastAsia"/>
            <w:bCs/>
            <w:rPrChange w:id="313" w:author="lhes" w:date="2023-06-28T13:25:00Z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</w:rPrChange>
          </w:rPr>
          <w:t xml:space="preserve"> </w:t>
        </w:r>
      </w:ins>
    </w:p>
    <w:p w:rsidR="008A4A55" w:rsidDel="00232AB3" w:rsidRDefault="004C6A72">
      <w:pPr>
        <w:widowControl/>
        <w:spacing w:line="360" w:lineRule="auto"/>
        <w:jc w:val="center"/>
        <w:rPr>
          <w:del w:id="314" w:author="lhes" w:date="2023-06-28T13:26:00Z"/>
        </w:rPr>
        <w:pPrChange w:id="315" w:author="lhes" w:date="2023-06-28T13:26:00Z">
          <w:pPr>
            <w:ind w:firstLine="566"/>
          </w:pPr>
        </w:pPrChange>
      </w:pPr>
      <w:r w:rsidRPr="00232AB3">
        <w:rPr>
          <w:rFonts w:ascii="王漢宗中明體注音" w:eastAsia="王漢宗中明體注音" w:hAnsiTheme="minorEastAsia" w:hint="eastAsia"/>
          <w:bCs/>
          <w:color w:val="0070C0"/>
          <w:sz w:val="28"/>
          <w:rPrChange w:id="316" w:author="lhes" w:date="2023-06-28T13:24:00Z">
            <w:rPr>
              <w:rFonts w:hint="eastAsia"/>
              <w:b/>
              <w:color w:val="0070C0"/>
              <w:sz w:val="28"/>
              <w:szCs w:val="28"/>
            </w:rPr>
          </w:rPrChange>
        </w:rPr>
        <w:t>海水淡化</w:t>
      </w:r>
    </w:p>
    <w:p w:rsidR="00232AB3" w:rsidRPr="00232AB3" w:rsidRDefault="00232AB3">
      <w:pPr>
        <w:widowControl/>
        <w:spacing w:line="360" w:lineRule="auto"/>
        <w:jc w:val="center"/>
        <w:rPr>
          <w:ins w:id="317" w:author="lhes" w:date="2023-06-28T13:26:00Z"/>
          <w:rFonts w:ascii="王漢宗中明體注音" w:eastAsia="王漢宗中明體注音" w:hAnsiTheme="minorEastAsia"/>
          <w:bCs/>
          <w:color w:val="0070C0"/>
          <w:sz w:val="28"/>
          <w:rPrChange w:id="318" w:author="lhes" w:date="2023-06-28T13:24:00Z">
            <w:rPr>
              <w:ins w:id="319" w:author="lhes" w:date="2023-06-28T13:26:00Z"/>
              <w:b/>
              <w:color w:val="0070C0"/>
              <w:sz w:val="28"/>
              <w:szCs w:val="28"/>
            </w:rPr>
          </w:rPrChange>
        </w:rPr>
        <w:pPrChange w:id="320" w:author="lhes" w:date="2023-06-26T14:53:00Z">
          <w:pPr>
            <w:widowControl/>
            <w:spacing w:line="360" w:lineRule="auto"/>
          </w:pPr>
        </w:pPrChange>
      </w:pPr>
    </w:p>
    <w:p w:rsidR="008A4A55" w:rsidRPr="00232AB3" w:rsidRDefault="00232AB3">
      <w:pPr>
        <w:widowControl/>
        <w:spacing w:line="360" w:lineRule="auto"/>
        <w:rPr>
          <w:rFonts w:ascii="王漢宗中明體注音" w:eastAsia="王漢宗中明體注音" w:hAnsiTheme="minorEastAsia"/>
          <w:bCs/>
          <w:sz w:val="28"/>
          <w:rPrChange w:id="321" w:author="lhes" w:date="2023-06-28T13:24:00Z">
            <w:rPr/>
          </w:rPrChange>
        </w:rPr>
        <w:pPrChange w:id="322" w:author="lhes" w:date="2023-06-28T13:26:00Z">
          <w:pPr>
            <w:ind w:firstLine="566"/>
          </w:pPr>
        </w:pPrChange>
      </w:pPr>
      <w:ins w:id="323" w:author="lhes" w:date="2023-06-28T13:26:00Z">
        <w:r>
          <w:rPr>
            <w:rFonts w:ascii="王漢宗中明體注音" w:eastAsia="王漢宗中明體注音" w:hAnsiTheme="minorEastAsia" w:hint="eastAsia"/>
            <w:bCs/>
            <w:sz w:val="28"/>
          </w:rPr>
          <w:t xml:space="preserve">      </w:t>
        </w:r>
      </w:ins>
      <w:r w:rsidR="004C6A72" w:rsidRPr="00232AB3">
        <w:rPr>
          <w:rFonts w:ascii="王漢宗中明體注音" w:eastAsia="王漢宗中明體注音" w:hAnsiTheme="minorEastAsia" w:hint="eastAsia"/>
          <w:b/>
          <w:bCs/>
          <w:sz w:val="28"/>
          <w:rPrChange w:id="324" w:author="lhes" w:date="2023-06-28T13:26:00Z">
            <w:rPr>
              <w:rFonts w:hint="eastAsia"/>
            </w:rPr>
          </w:rPrChange>
        </w:rPr>
        <w:t>「海水淡化」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25" w:author="lhes" w:date="2023-06-28T13:24:00Z">
            <w:rPr>
              <w:rFonts w:hint="eastAsia"/>
            </w:rPr>
          </w:rPrChange>
        </w:rPr>
        <w:t>是指將海水中的多餘鹽</w:t>
      </w:r>
      <w:r w:rsidR="004C6A72" w:rsidRPr="00232AB3">
        <w:rPr>
          <w:rFonts w:ascii="王漢宗中明體破音一" w:eastAsia="王漢宗中明體破音一" w:hAnsiTheme="minorEastAsia" w:hint="eastAsia"/>
          <w:bCs/>
          <w:sz w:val="28"/>
          <w:rPrChange w:id="326" w:author="lhes" w:date="2023-06-28T13:27:00Z">
            <w:rPr>
              <w:rFonts w:hint="eastAsia"/>
            </w:rPr>
          </w:rPrChange>
        </w:rPr>
        <w:t>分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27" w:author="lhes" w:date="2023-06-28T13:24:00Z">
            <w:rPr>
              <w:rFonts w:hint="eastAsia"/>
            </w:rPr>
          </w:rPrChange>
        </w:rPr>
        <w:t>和礦物質去除，以便得到淡水的過程。這在極度缺乏降水的中東地區很流行，在某些島嶼和船隻上也常被使用。使用淡化水的最大百分比的國家是以色列，佔其國內用水</w:t>
      </w:r>
      <w:r w:rsidR="004C6A72" w:rsidRPr="00232AB3">
        <w:rPr>
          <w:rFonts w:ascii="王漢宗中明體破音一" w:eastAsia="王漢宗中明體破音一" w:hAnsiTheme="minorEastAsia" w:hint="eastAsia"/>
          <w:bCs/>
          <w:sz w:val="28"/>
          <w:rPrChange w:id="328" w:author="lhes" w:date="2023-06-28T13:27:00Z">
            <w:rPr>
              <w:rFonts w:hint="eastAsia"/>
            </w:rPr>
          </w:rPrChange>
        </w:rPr>
        <w:t>量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29" w:author="lhes" w:date="2023-06-28T13:24:00Z">
            <w:rPr>
              <w:rFonts w:hint="eastAsia"/>
            </w:rPr>
          </w:rPrChange>
        </w:rPr>
        <w:t>的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330" w:author="lhes" w:date="2023-06-28T13:25:00Z">
            <w:rPr/>
          </w:rPrChange>
        </w:rPr>
        <w:t>40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31" w:author="lhes" w:date="2023-06-28T13:25:00Z">
            <w:rPr>
              <w:rFonts w:hint="eastAsia"/>
            </w:rPr>
          </w:rPrChange>
        </w:rPr>
        <w:t>％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32" w:author="lhes" w:date="2023-06-28T13:24:00Z">
            <w:rPr>
              <w:rFonts w:hint="eastAsia"/>
            </w:rPr>
          </w:rPrChange>
        </w:rPr>
        <w:t>。</w:t>
      </w:r>
    </w:p>
    <w:p w:rsidR="008A4A55" w:rsidRPr="00232AB3" w:rsidRDefault="00232AB3">
      <w:pPr>
        <w:rPr>
          <w:rFonts w:ascii="王漢宗中明體注音" w:eastAsia="王漢宗中明體注音" w:hAnsiTheme="minorEastAsia"/>
          <w:bCs/>
          <w:sz w:val="28"/>
          <w:rPrChange w:id="333" w:author="lhes" w:date="2023-06-28T13:24:00Z">
            <w:rPr/>
          </w:rPrChange>
        </w:rPr>
        <w:pPrChange w:id="334" w:author="lhes" w:date="2023-06-28T13:26:00Z">
          <w:pPr>
            <w:ind w:firstLine="566"/>
          </w:pPr>
        </w:pPrChange>
      </w:pPr>
      <w:ins w:id="335" w:author="lhes" w:date="2023-06-28T13:26:00Z">
        <w:r>
          <w:rPr>
            <w:rFonts w:ascii="王漢宗中明體注音" w:eastAsia="王漢宗中明體注音" w:hAnsiTheme="minorEastAsia" w:hint="eastAsia"/>
            <w:bCs/>
            <w:sz w:val="28"/>
          </w:rPr>
          <w:t xml:space="preserve">      </w:t>
        </w:r>
      </w:ins>
      <w:r w:rsidR="004C6A72" w:rsidRPr="00232AB3">
        <w:rPr>
          <w:rFonts w:ascii="王漢宗中明體注音" w:eastAsia="王漢宗中明體注音" w:hAnsiTheme="minorEastAsia" w:hint="eastAsia"/>
          <w:b/>
          <w:bCs/>
          <w:sz w:val="28"/>
          <w:rPrChange w:id="336" w:author="lhes" w:date="2023-06-28T13:26:00Z">
            <w:rPr>
              <w:rFonts w:hint="eastAsia"/>
            </w:rPr>
          </w:rPrChange>
        </w:rPr>
        <w:t>「海水淡化」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37" w:author="lhes" w:date="2023-06-28T13:24:00Z">
            <w:rPr>
              <w:rFonts w:hint="eastAsia"/>
            </w:rPr>
          </w:rPrChange>
        </w:rPr>
        <w:t>的方式有很多種，常見的</w:t>
      </w:r>
      <w:r w:rsidR="004C6A72" w:rsidRPr="00232AB3">
        <w:rPr>
          <w:rFonts w:ascii="王漢宗中明體破音一" w:eastAsia="王漢宗中明體破音一" w:hAnsiTheme="minorEastAsia" w:hint="eastAsia"/>
          <w:bCs/>
          <w:sz w:val="28"/>
          <w:rPrChange w:id="338" w:author="lhes" w:date="2023-06-28T13:27:00Z">
            <w:rPr>
              <w:rFonts w:hint="eastAsia"/>
            </w:rPr>
          </w:rPrChange>
        </w:rPr>
        <w:t>為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39" w:author="lhes" w:date="2023-06-28T13:24:00Z">
            <w:rPr>
              <w:rFonts w:hint="eastAsia"/>
            </w:rPr>
          </w:rPrChange>
        </w:rPr>
        <w:t>「蒸餾法」和「薄膜淡化法」，其他有電解法、電滲析法、離子交換法、冷凍結晶法等，但</w:t>
      </w:r>
      <w:r w:rsidR="004C6A72" w:rsidRPr="00232AB3">
        <w:rPr>
          <w:rFonts w:ascii="王漢宗中明體破音一" w:eastAsia="王漢宗中明體破音一" w:hAnsiTheme="minorEastAsia" w:hint="eastAsia"/>
          <w:bCs/>
          <w:sz w:val="28"/>
          <w:rPrChange w:id="340" w:author="lhes" w:date="2023-06-28T13:27:00Z">
            <w:rPr>
              <w:rFonts w:hint="eastAsia"/>
            </w:rPr>
          </w:rPrChange>
        </w:rPr>
        <w:t>應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41" w:author="lhes" w:date="2023-06-28T13:24:00Z">
            <w:rPr>
              <w:rFonts w:hint="eastAsia"/>
            </w:rPr>
          </w:rPrChange>
        </w:rPr>
        <w:t>用範圍相對較小。</w:t>
      </w:r>
    </w:p>
    <w:p w:rsidR="008A4A55" w:rsidRDefault="00232AB3">
      <w:pPr>
        <w:pPrChange w:id="342" w:author="lhes" w:date="2023-06-26T14:54:00Z">
          <w:pPr>
            <w:ind w:firstLine="566"/>
          </w:pPr>
        </w:pPrChange>
      </w:pPr>
      <w:ins w:id="343" w:author="lhes" w:date="2023-06-28T13:26:00Z">
        <w:r>
          <w:rPr>
            <w:rFonts w:ascii="王漢宗中明體注音" w:eastAsia="王漢宗中明體注音" w:hAnsiTheme="minorEastAsia" w:hint="eastAsia"/>
            <w:bCs/>
            <w:sz w:val="28"/>
          </w:rPr>
          <w:t xml:space="preserve">      </w:t>
        </w:r>
      </w:ins>
      <w:r w:rsidR="004C6A72" w:rsidRPr="00232AB3">
        <w:rPr>
          <w:rFonts w:ascii="王漢宗中明體注音" w:eastAsia="王漢宗中明體注音" w:hAnsiTheme="minorEastAsia" w:hint="eastAsia"/>
          <w:b/>
          <w:bCs/>
          <w:sz w:val="28"/>
          <w:rPrChange w:id="344" w:author="lhes" w:date="2023-06-28T13:26:00Z">
            <w:rPr>
              <w:rFonts w:hint="eastAsia"/>
            </w:rPr>
          </w:rPrChange>
        </w:rPr>
        <w:t>「蒸餾法」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45" w:author="lhes" w:date="2023-06-28T13:24:00Z">
            <w:rPr>
              <w:rFonts w:hint="eastAsia"/>
            </w:rPr>
          </w:rPrChange>
        </w:rPr>
        <w:t>是將海水加熱使其蒸發，然後將蒸氣冷凝成淡水。這個過程需要大量的能源，通常使用燃料或太陽能來提供熱能。人類使用蒸餾法的技術，已有數百年歷史。（如圖一）</w:t>
      </w:r>
    </w:p>
    <w:p w:rsidR="008A4A55" w:rsidRDefault="00232AB3">
      <w:pPr>
        <w:ind w:firstLine="566"/>
      </w:pPr>
      <w:ins w:id="346" w:author="lhes" w:date="2023-06-28T13:30:00Z">
        <w:r>
          <w:rPr>
            <w:rFonts w:ascii="新細明體" w:eastAsia="新細明體" w:hAnsi="新細明體" w:cs="新細明體" w:hint="eastAsia"/>
            <w:noProof/>
            <w:kern w:val="0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393D2CBC" wp14:editId="7AE9FD43">
                  <wp:simplePos x="0" y="0"/>
                  <wp:positionH relativeFrom="margin">
                    <wp:posOffset>-247650</wp:posOffset>
                  </wp:positionH>
                  <wp:positionV relativeFrom="paragraph">
                    <wp:posOffset>19050</wp:posOffset>
                  </wp:positionV>
                  <wp:extent cx="5800725" cy="8391525"/>
                  <wp:effectExtent l="19050" t="19050" r="28575" b="28575"/>
                  <wp:wrapNone/>
                  <wp:docPr id="12" name="矩形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83915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DE173E8" id="矩形 12" o:spid="_x0000_s1026" style="position:absolute;margin-left:-19.5pt;margin-top:1.5pt;width:456.75pt;height:6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" filled="f" strokecolor="#0070c0" strokeweight="2.25pt">
                  <w10:wrap anchorx="margin"/>
                </v:rect>
              </w:pict>
            </mc:Fallback>
          </mc:AlternateContent>
        </w:r>
      </w:ins>
      <w:r w:rsidR="004C6A72"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01010" cy="1620520"/>
            <wp:effectExtent l="0" t="0" r="0" b="0"/>
            <wp:wrapSquare wrapText="largest"/>
            <wp:docPr id="2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Default="008A4A55">
      <w:pPr>
        <w:ind w:firstLine="566"/>
      </w:pPr>
    </w:p>
    <w:p w:rsidR="008A4A55" w:rsidRPr="00232AB3" w:rsidRDefault="004C6A72">
      <w:pPr>
        <w:ind w:firstLine="566"/>
        <w:jc w:val="center"/>
        <w:rPr>
          <w:rFonts w:ascii="王漢宗中明體注音" w:eastAsia="王漢宗中明體注音" w:hAnsiTheme="minorEastAsia"/>
          <w:bCs/>
          <w:shd w:val="pct15" w:color="auto" w:fill="FFFFFF"/>
          <w:rPrChange w:id="347" w:author="lhes" w:date="2023-06-28T13:28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348" w:author="lhes" w:date="2023-06-28T13:28:00Z">
            <w:rPr>
              <w:rFonts w:hint="eastAsia"/>
            </w:rPr>
          </w:rPrChange>
        </w:rPr>
        <w:t>圖一：運用太陽能提供熱能，將海水淡化的基本概念示意圖</w:t>
      </w:r>
    </w:p>
    <w:p w:rsidR="008A4A55" w:rsidRPr="00232AB3" w:rsidRDefault="004C6A72">
      <w:pPr>
        <w:ind w:firstLine="566"/>
        <w:jc w:val="center"/>
        <w:rPr>
          <w:rFonts w:ascii="王漢宗中明體注音" w:eastAsia="王漢宗中明體注音" w:hAnsiTheme="minorEastAsia"/>
          <w:bCs/>
          <w:shd w:val="pct15" w:color="auto" w:fill="FFFFFF"/>
          <w:rPrChange w:id="349" w:author="lhes" w:date="2023-06-28T13:28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350" w:author="lhes" w:date="2023-06-28T13:28:00Z">
            <w:rPr>
              <w:rFonts w:hint="eastAsia"/>
            </w:rPr>
          </w:rPrChange>
        </w:rPr>
        <w:t>圖片來源：</w:t>
      </w: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351" w:author="lhes" w:date="2023-06-28T13:28:00Z">
            <w:rPr>
              <w:rStyle w:val="a7"/>
              <w:rFonts w:hint="eastAsia"/>
              <w:color w:val="auto"/>
              <w:u w:val="none"/>
            </w:rPr>
          </w:rPrChange>
        </w:rPr>
        <w:t>經濟部能源局能源資料庫</w:t>
      </w:r>
    </w:p>
    <w:p w:rsidR="008A4A55" w:rsidRDefault="008A4A55">
      <w:pPr>
        <w:ind w:firstLine="566"/>
        <w:jc w:val="center"/>
        <w:rPr>
          <w:rStyle w:val="a7"/>
          <w:color w:val="auto"/>
          <w:u w:val="none"/>
        </w:rPr>
      </w:pPr>
    </w:p>
    <w:p w:rsidR="008A4A55" w:rsidRPr="00232AB3" w:rsidRDefault="00EC38E5">
      <w:pPr>
        <w:rPr>
          <w:rFonts w:ascii="王漢宗中明體注音" w:eastAsia="王漢宗中明體注音" w:hAnsiTheme="minorEastAsia"/>
          <w:bCs/>
          <w:sz w:val="28"/>
          <w:rPrChange w:id="352" w:author="lhes" w:date="2023-06-28T13:26:00Z">
            <w:rPr/>
          </w:rPrChange>
        </w:rPr>
        <w:pPrChange w:id="353" w:author="lhes" w:date="2023-06-26T14:54:00Z">
          <w:pPr>
            <w:ind w:firstLine="566"/>
          </w:pPr>
        </w:pPrChange>
      </w:pPr>
      <w:ins w:id="354" w:author="lhes" w:date="2023-06-26T14:54:00Z">
        <w:r>
          <w:rPr>
            <w:rFonts w:hint="eastAsia"/>
          </w:rPr>
          <w:t xml:space="preserve">         </w:t>
        </w:r>
      </w:ins>
      <w:ins w:id="355" w:author="lhes" w:date="2023-06-28T13:28:00Z">
        <w:r w:rsidR="00232AB3">
          <w:rPr>
            <w:rFonts w:hint="eastAsia"/>
          </w:rPr>
          <w:t xml:space="preserve">      </w:t>
        </w:r>
      </w:ins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56" w:author="lhes" w:date="2023-06-28T13:26:00Z">
            <w:rPr>
              <w:rFonts w:hint="eastAsia"/>
            </w:rPr>
          </w:rPrChange>
        </w:rPr>
        <w:t>「薄膜淡化法」</w:t>
      </w:r>
      <w:del w:id="357" w:author="作者不明" w:date="2023-06-17T09:31:00Z">
        <w:r w:rsidR="004C6A72" w:rsidRPr="00232AB3">
          <w:rPr>
            <w:rFonts w:ascii="王漢宗中明體注音" w:eastAsia="王漢宗中明體注音" w:hAnsiTheme="minorEastAsia" w:hint="eastAsia"/>
            <w:bCs/>
            <w:sz w:val="28"/>
            <w:rPrChange w:id="358" w:author="lhes" w:date="2023-06-28T13:26:00Z">
              <w:rPr>
                <w:rFonts w:hint="eastAsia"/>
              </w:rPr>
            </w:rPrChange>
          </w:rPr>
          <w:delText>中的</w:delText>
        </w:r>
      </w:del>
      <w:ins w:id="359" w:author="作者不明" w:date="2023-06-17T09:31:00Z">
        <w:r w:rsidR="004C6A72" w:rsidRPr="00232AB3">
          <w:rPr>
            <w:rFonts w:ascii="王漢宗中明體注音" w:eastAsia="王漢宗中明體注音" w:hAnsiTheme="minorEastAsia" w:hint="eastAsia"/>
            <w:bCs/>
            <w:sz w:val="28"/>
            <w:rPrChange w:id="360" w:author="lhes" w:date="2023-06-28T13:26:00Z">
              <w:rPr>
                <w:rFonts w:hint="eastAsia"/>
              </w:rPr>
            </w:rPrChange>
          </w:rPr>
          <w:t>以</w:t>
        </w:r>
      </w:ins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61" w:author="lhes" w:date="2023-06-28T13:26:00Z">
            <w:rPr>
              <w:rFonts w:hint="eastAsia"/>
            </w:rPr>
          </w:rPrChange>
        </w:rPr>
        <w:t>「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62" w:author="lhes" w:date="2023-06-28T13:26:00Z">
            <w:rPr>
              <w:rStyle w:val="a7"/>
              <w:rFonts w:hint="eastAsia"/>
              <w:color w:val="auto"/>
              <w:u w:val="none"/>
            </w:rPr>
          </w:rPrChange>
        </w:rPr>
        <w:t>逆滲透海水淡化法」</w:t>
      </w:r>
      <w:ins w:id="363" w:author="作者不明" w:date="2023-06-17T09:31:00Z">
        <w:r w:rsidR="004C6A72" w:rsidRPr="00232AB3">
          <w:rPr>
            <w:rFonts w:ascii="王漢宗中明體注音" w:eastAsia="王漢宗中明體注音" w:hAnsiTheme="minorEastAsia" w:hint="eastAsia"/>
            <w:bCs/>
            <w:sz w:val="28"/>
            <w:rPrChange w:id="364" w:author="lhes" w:date="2023-06-28T13:26:00Z">
              <w:rPr>
                <w:rStyle w:val="a7"/>
                <w:rFonts w:hint="eastAsia"/>
                <w:color w:val="auto"/>
                <w:u w:val="none"/>
              </w:rPr>
            </w:rPrChange>
          </w:rPr>
          <w:t>使用最多</w:t>
        </w:r>
      </w:ins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65" w:author="lhes" w:date="2023-06-28T13:26:00Z">
            <w:rPr>
              <w:rStyle w:val="a7"/>
              <w:rFonts w:hint="eastAsia"/>
              <w:color w:val="auto"/>
              <w:u w:val="none"/>
            </w:rPr>
          </w:rPrChange>
        </w:rPr>
        <w:t>，基本原理和家庭使用的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366" w:author="lhes" w:date="2023-06-28T13:26:00Z">
            <w:rPr>
              <w:rStyle w:val="a7"/>
              <w:color w:val="auto"/>
              <w:u w:val="none"/>
            </w:rPr>
          </w:rPrChange>
        </w:rPr>
        <w:t>RO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67" w:author="lhes" w:date="2023-06-28T13:26:00Z">
            <w:rPr>
              <w:rStyle w:val="a7"/>
              <w:rFonts w:hint="eastAsia"/>
              <w:color w:val="auto"/>
              <w:u w:val="none"/>
            </w:rPr>
          </w:rPrChange>
        </w:rPr>
        <w:t>淨水機相同，是利用「水分子」及「鹽類」穿透逆滲透膜（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368" w:author="lhes" w:date="2023-06-28T13:26:00Z">
            <w:rPr>
              <w:rStyle w:val="a7"/>
              <w:color w:val="auto"/>
              <w:u w:val="none"/>
            </w:rPr>
          </w:rPrChange>
        </w:rPr>
        <w:t>RO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69" w:author="lhes" w:date="2023-06-28T13:26:00Z">
            <w:rPr>
              <w:rStyle w:val="a7"/>
              <w:rFonts w:hint="eastAsia"/>
              <w:color w:val="auto"/>
              <w:u w:val="none"/>
            </w:rPr>
          </w:rPrChange>
        </w:rPr>
        <w:t>膜，或稱半透膜）時的能力差別很大，而得以將「水」與「鹽</w:t>
      </w:r>
      <w:r w:rsidR="004C6A72" w:rsidRPr="00232AB3">
        <w:rPr>
          <w:rFonts w:ascii="王漢宗中明體破音一" w:eastAsia="王漢宗中明體破音一" w:hAnsiTheme="minorEastAsia" w:hint="eastAsia"/>
          <w:bCs/>
          <w:sz w:val="28"/>
          <w:rPrChange w:id="370" w:author="lhes" w:date="2023-06-28T13:30:00Z">
            <w:rPr>
              <w:rStyle w:val="a7"/>
              <w:rFonts w:hint="eastAsia"/>
              <w:color w:val="auto"/>
              <w:u w:val="none"/>
            </w:rPr>
          </w:rPrChange>
        </w:rPr>
        <w:t>分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71" w:author="lhes" w:date="2023-06-28T13:26:00Z">
            <w:rPr>
              <w:rStyle w:val="a7"/>
              <w:rFonts w:hint="eastAsia"/>
              <w:color w:val="auto"/>
              <w:u w:val="none"/>
            </w:rPr>
          </w:rPrChange>
        </w:rPr>
        <w:t>」分離。若在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372" w:author="lhes" w:date="2023-06-28T13:26:00Z">
            <w:rPr>
              <w:rStyle w:val="a7"/>
              <w:color w:val="auto"/>
              <w:u w:val="none"/>
            </w:rPr>
          </w:rPrChange>
        </w:rPr>
        <w:t>RO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73" w:author="lhes" w:date="2023-06-28T13:26:00Z">
            <w:rPr>
              <w:rStyle w:val="a7"/>
              <w:rFonts w:hint="eastAsia"/>
              <w:color w:val="auto"/>
              <w:u w:val="none"/>
            </w:rPr>
          </w:rPrChange>
        </w:rPr>
        <w:t>膜兩側分別放置淡水及鹽水，水分子會從淡水側穿透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374" w:author="lhes" w:date="2023-06-28T13:26:00Z">
            <w:rPr>
              <w:rStyle w:val="a7"/>
              <w:color w:val="auto"/>
              <w:u w:val="none"/>
            </w:rPr>
          </w:rPrChange>
        </w:rPr>
        <w:t>RO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75" w:author="lhes" w:date="2023-06-28T13:26:00Z">
            <w:rPr>
              <w:rStyle w:val="a7"/>
              <w:rFonts w:hint="eastAsia"/>
              <w:color w:val="auto"/>
              <w:u w:val="none"/>
            </w:rPr>
          </w:rPrChange>
        </w:rPr>
        <w:t>膜流向鹽水側，直到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376" w:author="lhes" w:date="2023-06-28T13:26:00Z">
            <w:rPr>
              <w:rStyle w:val="a7"/>
              <w:color w:val="auto"/>
              <w:u w:val="none"/>
            </w:rPr>
          </w:rPrChange>
        </w:rPr>
        <w:t>RO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77" w:author="lhes" w:date="2023-06-28T13:26:00Z">
            <w:rPr>
              <w:rStyle w:val="a7"/>
              <w:rFonts w:hint="eastAsia"/>
              <w:color w:val="auto"/>
              <w:u w:val="none"/>
            </w:rPr>
          </w:rPrChange>
        </w:rPr>
        <w:t>膜兩側的壓力差等於滲透壓時才達到平衡狀態（如圖二左邊）。若在鹽水側施加大於滲透壓的壓力，則鹽水中的水分子會穿透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378" w:author="lhes" w:date="2023-06-28T13:26:00Z">
            <w:rPr>
              <w:rStyle w:val="a7"/>
              <w:color w:val="auto"/>
              <w:u w:val="none"/>
            </w:rPr>
          </w:rPrChange>
        </w:rPr>
        <w:t>RO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79" w:author="lhes" w:date="2023-06-28T13:26:00Z">
            <w:rPr>
              <w:rStyle w:val="a7"/>
              <w:rFonts w:hint="eastAsia"/>
              <w:color w:val="auto"/>
              <w:u w:val="none"/>
            </w:rPr>
          </w:rPrChange>
        </w:rPr>
        <w:t>膜流向清水側，這種現象就是逆滲透（如圖二右邊）。</w:t>
      </w: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EC38E5">
      <w:pPr>
        <w:ind w:firstLine="566"/>
        <w:rPr>
          <w:rStyle w:val="a7"/>
          <w:color w:val="auto"/>
          <w:u w:val="none"/>
        </w:rPr>
      </w:pPr>
      <w:ins w:id="380" w:author="lhes" w:date="2023-06-26T14:54:00Z">
        <w:r>
          <w:rPr>
            <w:rFonts w:ascii="新細明體" w:eastAsia="新細明體" w:hAnsi="新細明體" w:cs="新細明體" w:hint="eastAsia"/>
            <w:noProof/>
            <w:kern w:val="0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37EF574" wp14:editId="489B4BE4">
                  <wp:simplePos x="0" y="0"/>
                  <wp:positionH relativeFrom="margin">
                    <wp:posOffset>-266700</wp:posOffset>
                  </wp:positionH>
                  <wp:positionV relativeFrom="paragraph">
                    <wp:posOffset>-19050</wp:posOffset>
                  </wp:positionV>
                  <wp:extent cx="5800725" cy="8839200"/>
                  <wp:effectExtent l="19050" t="19050" r="28575" b="19050"/>
                  <wp:wrapNone/>
                  <wp:docPr id="10" name="矩形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88392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BD07909" id="矩形 10" o:spid="_x0000_s1026" style="position:absolute;margin-left:-21pt;margin-top:-1.5pt;width:456.75pt;height:6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" filled="f" strokecolor="#0070c0" strokeweight="2.25pt">
                  <w10:wrap anchorx="margin"/>
                </v:rect>
              </w:pict>
            </mc:Fallback>
          </mc:AlternateContent>
        </w:r>
      </w:ins>
      <w:r w:rsidR="004C6A72"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1603375</wp:posOffset>
            </wp:positionH>
            <wp:positionV relativeFrom="paragraph">
              <wp:posOffset>635</wp:posOffset>
            </wp:positionV>
            <wp:extent cx="2423160" cy="1824990"/>
            <wp:effectExtent l="0" t="0" r="0" b="0"/>
            <wp:wrapSquare wrapText="largest"/>
            <wp:docPr id="3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Pr="00232AB3" w:rsidRDefault="004C6A72">
      <w:pPr>
        <w:ind w:firstLine="566"/>
        <w:jc w:val="center"/>
        <w:rPr>
          <w:rFonts w:ascii="王漢宗中明體注音" w:eastAsia="王漢宗中明體注音" w:hAnsiTheme="minorEastAsia"/>
          <w:bCs/>
          <w:shd w:val="pct15" w:color="auto" w:fill="FFFFFF"/>
          <w:rPrChange w:id="381" w:author="lhes" w:date="2023-06-28T13:30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382" w:author="lhes" w:date="2023-06-28T13:30:00Z">
            <w:rPr>
              <w:rStyle w:val="a7"/>
              <w:rFonts w:hint="eastAsia"/>
              <w:color w:val="auto"/>
              <w:u w:val="none"/>
            </w:rPr>
          </w:rPrChange>
        </w:rPr>
        <w:t>圖二：「逆滲透海水淡化法」的基本概念示意圖</w:t>
      </w:r>
    </w:p>
    <w:p w:rsidR="008A4A55" w:rsidRPr="00232AB3" w:rsidRDefault="004C6A72">
      <w:pPr>
        <w:ind w:firstLine="566"/>
        <w:jc w:val="center"/>
        <w:rPr>
          <w:shd w:val="pct15" w:color="auto" w:fill="FFFFFF"/>
          <w:rPrChange w:id="383" w:author="lhes" w:date="2023-06-28T13:30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384" w:author="lhes" w:date="2023-06-28T13:30:00Z">
            <w:rPr>
              <w:rStyle w:val="a7"/>
              <w:rFonts w:hint="eastAsia"/>
              <w:color w:val="auto"/>
              <w:u w:val="none"/>
            </w:rPr>
          </w:rPrChange>
        </w:rPr>
        <w:t>圖片來源：香港水務署</w:t>
      </w:r>
    </w:p>
    <w:p w:rsidR="008A4A55" w:rsidDel="00EC38E5" w:rsidRDefault="008A4A55">
      <w:pPr>
        <w:ind w:firstLine="566"/>
        <w:rPr>
          <w:del w:id="385" w:author="lhes" w:date="2023-06-26T14:54:00Z"/>
          <w:rStyle w:val="a7"/>
          <w:color w:val="auto"/>
          <w:u w:val="none"/>
        </w:rPr>
      </w:pPr>
    </w:p>
    <w:p w:rsidR="008A4A55" w:rsidRDefault="008A4A55">
      <w:pPr>
        <w:rPr>
          <w:rStyle w:val="a7"/>
          <w:color w:val="auto"/>
          <w:u w:val="none"/>
        </w:rPr>
        <w:pPrChange w:id="386" w:author="lhes" w:date="2023-06-26T14:54:00Z">
          <w:pPr>
            <w:ind w:firstLine="566"/>
          </w:pPr>
        </w:pPrChange>
      </w:pPr>
    </w:p>
    <w:p w:rsidR="008A4A55" w:rsidRPr="00232AB3" w:rsidRDefault="00EC38E5">
      <w:pPr>
        <w:rPr>
          <w:rFonts w:ascii="王漢宗中明體注音" w:eastAsia="王漢宗中明體注音" w:hAnsiTheme="minorEastAsia"/>
          <w:bCs/>
          <w:sz w:val="28"/>
          <w:rPrChange w:id="387" w:author="lhes" w:date="2023-06-28T13:30:00Z">
            <w:rPr/>
          </w:rPrChange>
        </w:rPr>
        <w:pPrChange w:id="388" w:author="lhes" w:date="2023-06-26T14:54:00Z">
          <w:pPr>
            <w:ind w:firstLine="566"/>
          </w:pPr>
        </w:pPrChange>
      </w:pPr>
      <w:ins w:id="389" w:author="lhes" w:date="2023-06-26T14:54:00Z">
        <w:r>
          <w:rPr>
            <w:rStyle w:val="a7"/>
            <w:rFonts w:hint="eastAsia"/>
            <w:color w:val="auto"/>
            <w:u w:val="none"/>
          </w:rPr>
          <w:t xml:space="preserve">        </w:t>
        </w:r>
        <w:r w:rsidRPr="00232AB3">
          <w:rPr>
            <w:rFonts w:ascii="王漢宗中明體注音" w:eastAsia="王漢宗中明體注音" w:hAnsiTheme="minorEastAsia"/>
            <w:bCs/>
            <w:sz w:val="28"/>
            <w:rPrChange w:id="390" w:author="lhes" w:date="2023-06-28T13:30:00Z">
              <w:rPr>
                <w:rStyle w:val="a7"/>
                <w:color w:val="auto"/>
                <w:u w:val="none"/>
              </w:rPr>
            </w:rPrChange>
          </w:rPr>
          <w:t xml:space="preserve"> </w:t>
        </w:r>
      </w:ins>
      <w:ins w:id="391" w:author="lhes" w:date="2023-06-28T13:30:00Z">
        <w:r w:rsidR="00232AB3">
          <w:rPr>
            <w:rFonts w:ascii="王漢宗中明體注音" w:eastAsia="王漢宗中明體注音" w:hAnsiTheme="minorEastAsia" w:hint="eastAsia"/>
            <w:bCs/>
            <w:sz w:val="28"/>
          </w:rPr>
          <w:t xml:space="preserve">  </w:t>
        </w:r>
      </w:ins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92" w:author="lhes" w:date="2023-06-28T13:30:00Z">
            <w:rPr>
              <w:rStyle w:val="a7"/>
              <w:rFonts w:hint="eastAsia"/>
              <w:color w:val="auto"/>
              <w:u w:val="none"/>
            </w:rPr>
          </w:rPrChange>
        </w:rPr>
        <w:t>逆滲透法是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393" w:author="lhes" w:date="2023-06-28T13:30:00Z">
            <w:rPr>
              <w:rStyle w:val="a7"/>
              <w:color w:val="auto"/>
              <w:u w:val="none"/>
            </w:rPr>
          </w:rPrChange>
        </w:rPr>
        <w:t>1953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94" w:author="lhes" w:date="2023-06-28T13:30:00Z">
            <w:rPr>
              <w:rStyle w:val="a7"/>
              <w:rFonts w:hint="eastAsia"/>
              <w:color w:val="auto"/>
              <w:u w:val="none"/>
            </w:rPr>
          </w:rPrChange>
        </w:rPr>
        <w:t>年才開始採用的海水淡化法。由於操作溫度較近於常溫，其最大優勢是節能，能源消耗遠低於其他海水淡化法。因此，從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395" w:author="lhes" w:date="2023-06-28T13:30:00Z">
            <w:rPr>
              <w:rStyle w:val="a7"/>
              <w:color w:val="auto"/>
              <w:u w:val="none"/>
            </w:rPr>
          </w:rPrChange>
        </w:rPr>
        <w:t>1974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396" w:author="lhes" w:date="2023-06-28T13:30:00Z">
            <w:rPr>
              <w:rStyle w:val="a7"/>
              <w:rFonts w:hint="eastAsia"/>
              <w:color w:val="auto"/>
              <w:u w:val="none"/>
            </w:rPr>
          </w:rPrChange>
        </w:rPr>
        <w:t>年起，美、日等已開發國家把發展重點轉向逆滲透法</w:t>
      </w:r>
      <w:ins w:id="397" w:author="lhes" w:date="2023-06-28T13:31:00Z">
        <w:r w:rsidR="00232AB3">
          <w:rPr>
            <w:rFonts w:ascii="王漢宗中明體注音" w:eastAsia="王漢宗中明體注音" w:hAnsiTheme="minorEastAsia" w:hint="eastAsia"/>
            <w:bCs/>
            <w:sz w:val="28"/>
          </w:rPr>
          <w:t>。</w:t>
        </w:r>
      </w:ins>
      <w:del w:id="398" w:author="lhes" w:date="2023-06-28T13:31:00Z">
        <w:r w:rsidR="004C6A72" w:rsidRPr="00232AB3" w:rsidDel="00232AB3">
          <w:rPr>
            <w:rFonts w:ascii="王漢宗中明體注音" w:eastAsia="王漢宗中明體注音" w:hAnsiTheme="minorEastAsia" w:hint="eastAsia"/>
            <w:bCs/>
            <w:sz w:val="28"/>
            <w:rPrChange w:id="399" w:author="lhes" w:date="2023-06-28T13:30:00Z">
              <w:rPr>
                <w:rStyle w:val="a7"/>
                <w:rFonts w:hint="eastAsia"/>
                <w:color w:val="auto"/>
                <w:u w:val="none"/>
              </w:rPr>
            </w:rPrChange>
          </w:rPr>
          <w:delText>。</w:delText>
        </w:r>
        <w:r w:rsidR="004C6A72" w:rsidRPr="00232AB3" w:rsidDel="00232AB3">
          <w:rPr>
            <w:rFonts w:ascii="王漢宗中明體注音" w:eastAsia="王漢宗中明體注音" w:hAnsiTheme="minorEastAsia"/>
            <w:bCs/>
            <w:sz w:val="28"/>
            <w:rPrChange w:id="400" w:author="lhes" w:date="2023-06-28T13:30:00Z">
              <w:rPr>
                <w:rStyle w:val="a7"/>
                <w:color w:val="auto"/>
                <w:u w:val="none"/>
              </w:rPr>
            </w:rPrChange>
          </w:rPr>
          <w:delText xml:space="preserve"> </w:delText>
        </w:r>
      </w:del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01" w:author="lhes" w:date="2023-06-28T13:30:00Z">
            <w:rPr>
              <w:rStyle w:val="a7"/>
              <w:rFonts w:hint="eastAsia"/>
              <w:color w:val="auto"/>
              <w:u w:val="none"/>
            </w:rPr>
          </w:rPrChange>
        </w:rPr>
        <w:t>透過如圖三層層的處理，最終能把海水變成淡水。</w:t>
      </w:r>
    </w:p>
    <w:p w:rsidR="008A4A55" w:rsidRDefault="008A4A55">
      <w:pPr>
        <w:ind w:firstLine="566"/>
        <w:rPr>
          <w:rStyle w:val="a7"/>
          <w:color w:val="auto"/>
          <w:u w:val="none"/>
        </w:rPr>
      </w:pPr>
    </w:p>
    <w:p w:rsidR="008A4A55" w:rsidRPr="00232AB3" w:rsidRDefault="004C6A72">
      <w:pPr>
        <w:ind w:firstLine="566"/>
        <w:jc w:val="center"/>
        <w:rPr>
          <w:rFonts w:ascii="王漢宗中明體注音" w:eastAsia="王漢宗中明體注音" w:hAnsiTheme="minorEastAsia"/>
          <w:bCs/>
          <w:shd w:val="pct15" w:color="auto" w:fill="FFFFFF"/>
          <w:rPrChange w:id="402" w:author="lhes" w:date="2023-06-28T13:31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403" w:author="lhes" w:date="2023-06-28T13:31:00Z">
            <w:rPr>
              <w:rStyle w:val="a7"/>
              <w:rFonts w:hint="eastAsia"/>
              <w:color w:val="auto"/>
              <w:u w:val="none"/>
            </w:rPr>
          </w:rPrChange>
        </w:rPr>
        <w:t>圖三：</w:t>
      </w:r>
      <w:r w:rsidRPr="00232AB3">
        <w:rPr>
          <w:rFonts w:ascii="王漢宗中明體注音" w:eastAsia="王漢宗中明體注音" w:hAnsiTheme="minorEastAsia"/>
          <w:bCs/>
          <w:noProof/>
          <w:shd w:val="pct15" w:color="auto" w:fill="FFFFFF"/>
          <w:rPrChange w:id="404" w:author="lhes" w:date="2023-06-28T13:31:00Z">
            <w:rPr>
              <w:noProof/>
            </w:rPr>
          </w:rPrChange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47005" cy="1892300"/>
            <wp:effectExtent l="0" t="0" r="0" b="0"/>
            <wp:wrapSquare wrapText="largest"/>
            <wp:docPr id="4" name="影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405" w:author="lhes" w:date="2023-06-28T13:31:00Z">
            <w:rPr>
              <w:rStyle w:val="a7"/>
              <w:rFonts w:hint="eastAsia"/>
              <w:color w:val="auto"/>
              <w:u w:val="none"/>
            </w:rPr>
          </w:rPrChange>
        </w:rPr>
        <w:t>典型的逆滲透海水淡化流程</w:t>
      </w:r>
    </w:p>
    <w:p w:rsidR="008A4A55" w:rsidRDefault="004C6A72">
      <w:pPr>
        <w:ind w:firstLine="566"/>
        <w:jc w:val="center"/>
      </w:pP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406" w:author="lhes" w:date="2023-06-28T13:31:00Z">
            <w:rPr>
              <w:rFonts w:hint="eastAsia"/>
            </w:rPr>
          </w:rPrChange>
        </w:rPr>
        <w:t>圖片來源：海水淡化的發展</w:t>
      </w:r>
      <w:r w:rsidRPr="00232AB3">
        <w:rPr>
          <w:rFonts w:ascii="王漢宗中明體注音" w:eastAsia="王漢宗中明體注音" w:hAnsiTheme="minorEastAsia"/>
          <w:bCs/>
          <w:shd w:val="pct15" w:color="auto" w:fill="FFFFFF"/>
          <w:rPrChange w:id="407" w:author="lhes" w:date="2023-06-28T13:31:00Z">
            <w:rPr/>
          </w:rPrChange>
        </w:rPr>
        <w:t>(</w:t>
      </w: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408" w:author="lhes" w:date="2023-06-28T13:31:00Z">
            <w:rPr>
              <w:rFonts w:hint="eastAsia"/>
            </w:rPr>
          </w:rPrChange>
        </w:rPr>
        <w:t>張淵斯</w:t>
      </w:r>
      <w:r w:rsidRPr="00232AB3">
        <w:rPr>
          <w:rFonts w:ascii="王漢宗中明體注音" w:eastAsia="王漢宗中明體注音" w:hAnsiTheme="minorEastAsia"/>
          <w:bCs/>
          <w:shd w:val="pct15" w:color="auto" w:fill="FFFFFF"/>
          <w:rPrChange w:id="409" w:author="lhes" w:date="2023-06-28T13:31:00Z">
            <w:rPr/>
          </w:rPrChange>
        </w:rPr>
        <w:t xml:space="preserve"> </w:t>
      </w:r>
      <w:r w:rsidRPr="00232AB3">
        <w:rPr>
          <w:rFonts w:ascii="王漢宗中明體注音" w:eastAsia="王漢宗中明體注音" w:hAnsiTheme="minorEastAsia" w:hint="eastAsia"/>
          <w:bCs/>
          <w:shd w:val="pct15" w:color="auto" w:fill="FFFFFF"/>
          <w:rPrChange w:id="410" w:author="lhes" w:date="2023-06-28T13:31:00Z">
            <w:rPr>
              <w:rFonts w:hint="eastAsia"/>
            </w:rPr>
          </w:rPrChange>
        </w:rPr>
        <w:t>曹知行</w:t>
      </w:r>
      <w:r w:rsidRPr="00232AB3">
        <w:rPr>
          <w:rFonts w:ascii="王漢宗中明體注音" w:eastAsia="王漢宗中明體注音" w:hAnsiTheme="minorEastAsia"/>
          <w:bCs/>
          <w:shd w:val="pct15" w:color="auto" w:fill="FFFFFF"/>
          <w:rPrChange w:id="411" w:author="lhes" w:date="2023-06-28T13:31:00Z">
            <w:rPr/>
          </w:rPrChange>
        </w:rPr>
        <w:t>)</w:t>
      </w:r>
    </w:p>
    <w:p w:rsidR="008A4A55" w:rsidDel="00232AB3" w:rsidRDefault="008A4A55">
      <w:pPr>
        <w:ind w:firstLine="566"/>
        <w:rPr>
          <w:del w:id="412" w:author="lhes" w:date="2023-06-28T13:31:00Z"/>
          <w:rStyle w:val="a7"/>
          <w:color w:val="auto"/>
          <w:u w:val="none"/>
        </w:rPr>
      </w:pPr>
    </w:p>
    <w:p w:rsidR="008A4A55" w:rsidRDefault="008A4A55">
      <w:pPr>
        <w:rPr>
          <w:rStyle w:val="a7"/>
          <w:color w:val="auto"/>
          <w:u w:val="none"/>
        </w:rPr>
        <w:pPrChange w:id="413" w:author="lhes" w:date="2023-06-28T13:31:00Z">
          <w:pPr>
            <w:ind w:firstLine="566"/>
          </w:pPr>
        </w:pPrChange>
      </w:pPr>
    </w:p>
    <w:p w:rsidR="008A4A55" w:rsidRPr="00232AB3" w:rsidDel="00232AB3" w:rsidRDefault="00EC38E5">
      <w:pPr>
        <w:rPr>
          <w:del w:id="414" w:author="lhes" w:date="2023-06-28T13:33:00Z"/>
          <w:rFonts w:ascii="王漢宗中明體注音" w:eastAsia="王漢宗中明體注音" w:hAnsiTheme="minorEastAsia"/>
          <w:bCs/>
          <w:sz w:val="28"/>
          <w:rPrChange w:id="415" w:author="lhes" w:date="2023-06-28T13:32:00Z">
            <w:rPr>
              <w:del w:id="416" w:author="lhes" w:date="2023-06-28T13:33:00Z"/>
              <w:rStyle w:val="a7"/>
              <w:color w:val="auto"/>
              <w:u w:val="none"/>
            </w:rPr>
          </w:rPrChange>
        </w:rPr>
        <w:pPrChange w:id="417" w:author="lhes" w:date="2023-06-26T14:55:00Z">
          <w:pPr>
            <w:ind w:firstLine="566"/>
          </w:pPr>
        </w:pPrChange>
      </w:pPr>
      <w:ins w:id="418" w:author="lhes" w:date="2023-06-26T14:55:00Z">
        <w:r>
          <w:rPr>
            <w:rStyle w:val="a7"/>
            <w:rFonts w:hint="eastAsia"/>
            <w:color w:val="auto"/>
            <w:u w:val="none"/>
          </w:rPr>
          <w:t xml:space="preserve">        </w:t>
        </w:r>
        <w:r w:rsidRPr="00232AB3">
          <w:rPr>
            <w:rFonts w:ascii="王漢宗中明體注音" w:eastAsia="王漢宗中明體注音" w:hAnsiTheme="minorEastAsia"/>
            <w:bCs/>
            <w:sz w:val="28"/>
            <w:rPrChange w:id="419" w:author="lhes" w:date="2023-06-28T13:31:00Z">
              <w:rPr>
                <w:rStyle w:val="a7"/>
                <w:color w:val="auto"/>
                <w:u w:val="none"/>
              </w:rPr>
            </w:rPrChange>
          </w:rPr>
          <w:t xml:space="preserve"> </w:t>
        </w:r>
      </w:ins>
      <w:ins w:id="420" w:author="lhes" w:date="2023-06-28T13:31:00Z">
        <w:r w:rsidR="00232AB3">
          <w:rPr>
            <w:rFonts w:ascii="王漢宗中明體注音" w:eastAsia="王漢宗中明體注音" w:hAnsiTheme="minorEastAsia" w:hint="eastAsia"/>
            <w:bCs/>
            <w:sz w:val="28"/>
          </w:rPr>
          <w:t xml:space="preserve"> </w:t>
        </w:r>
      </w:ins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21" w:author="lhes" w:date="2023-06-28T13:31:00Z">
            <w:rPr>
              <w:rStyle w:val="a7"/>
              <w:rFonts w:hint="eastAsia"/>
              <w:color w:val="auto"/>
              <w:u w:val="none"/>
            </w:rPr>
          </w:rPrChange>
        </w:rPr>
        <w:t>蒸餾法和逆滲透法各有優缺點。蒸餾法的</w:t>
      </w:r>
      <w:ins w:id="422" w:author="lhes" w:date="2023-06-26T14:55:00Z">
        <w:r w:rsidR="00232AB3">
          <w:rPr>
            <w:rFonts w:ascii="新細明體" w:eastAsia="新細明體" w:hAnsi="新細明體" w:cs="新細明體" w:hint="eastAsia"/>
            <w:noProof/>
            <w:kern w:val="0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6617F33" wp14:editId="4559B9CB">
                  <wp:simplePos x="0" y="0"/>
                  <wp:positionH relativeFrom="margin">
                    <wp:posOffset>-266700</wp:posOffset>
                  </wp:positionH>
                  <wp:positionV relativeFrom="paragraph">
                    <wp:posOffset>19050</wp:posOffset>
                  </wp:positionV>
                  <wp:extent cx="5800725" cy="8810625"/>
                  <wp:effectExtent l="19050" t="19050" r="28575" b="28575"/>
                  <wp:wrapNone/>
                  <wp:docPr id="11" name="矩形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88106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FB95CE1" id="矩形 11" o:spid="_x0000_s1026" style="position:absolute;margin-left:-21pt;margin-top:1.5pt;width:456.75pt;height:6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" filled="f" strokecolor="#0070c0" strokeweight="2.25pt">
                  <w10:wrap anchorx="margin"/>
                </v:rect>
              </w:pict>
            </mc:Fallback>
          </mc:AlternateContent>
        </w:r>
      </w:ins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23" w:author="lhes" w:date="2023-06-28T13:31:00Z">
            <w:rPr>
              <w:rStyle w:val="a7"/>
              <w:rFonts w:hint="eastAsia"/>
              <w:color w:val="auto"/>
              <w:u w:val="none"/>
            </w:rPr>
          </w:rPrChange>
        </w:rPr>
        <w:t>優點是能夠去除水中的所有雜質，產生的水質較純淨。但能源消耗較大，設備成本較高。逆滲透法的優點是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24" w:author="lhes" w:date="2023-06-28T13:32:00Z">
            <w:rPr>
              <w:rStyle w:val="a7"/>
              <w:rFonts w:hint="eastAsia"/>
              <w:color w:val="auto"/>
              <w:u w:val="none"/>
            </w:rPr>
          </w:rPrChange>
        </w:rPr>
        <w:t>產出淡水的效</w:t>
      </w:r>
      <w:r w:rsidR="004C6A72" w:rsidRPr="00232AB3">
        <w:rPr>
          <w:rFonts w:ascii="王漢宗中明體破音一" w:eastAsia="王漢宗中明體破音一" w:hAnsiTheme="minorEastAsia" w:hint="eastAsia"/>
          <w:bCs/>
          <w:sz w:val="28"/>
          <w:rPrChange w:id="425" w:author="lhes" w:date="2023-06-28T13:32:00Z">
            <w:rPr>
              <w:rStyle w:val="a7"/>
              <w:rFonts w:hint="eastAsia"/>
              <w:color w:val="auto"/>
              <w:u w:val="none"/>
            </w:rPr>
          </w:rPrChange>
        </w:rPr>
        <w:t>率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26" w:author="lhes" w:date="2023-06-28T13:32:00Z">
            <w:rPr>
              <w:rStyle w:val="a7"/>
              <w:rFonts w:hint="eastAsia"/>
              <w:color w:val="auto"/>
              <w:u w:val="none"/>
            </w:rPr>
          </w:rPrChange>
        </w:rPr>
        <w:t>高，能源消耗低，設備成本較低，容易維護，但薄膜容易受污染，對水中的雜質去除效果</w:t>
      </w:r>
      <w:r w:rsidR="004C6A72" w:rsidRPr="00232AB3">
        <w:rPr>
          <w:rFonts w:ascii="王漢宗中明體破音一" w:eastAsia="王漢宗中明體破音一" w:hAnsiTheme="minorEastAsia" w:hint="eastAsia"/>
          <w:bCs/>
          <w:sz w:val="28"/>
          <w:rPrChange w:id="427" w:author="lhes" w:date="2023-06-28T13:32:00Z">
            <w:rPr>
              <w:rStyle w:val="a7"/>
              <w:rFonts w:hint="eastAsia"/>
              <w:color w:val="auto"/>
              <w:u w:val="none"/>
            </w:rPr>
          </w:rPrChange>
        </w:rPr>
        <w:t>不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28" w:author="lhes" w:date="2023-06-28T13:32:00Z">
            <w:rPr>
              <w:rStyle w:val="a7"/>
              <w:rFonts w:hint="eastAsia"/>
              <w:color w:val="auto"/>
              <w:u w:val="none"/>
            </w:rPr>
          </w:rPrChange>
        </w:rPr>
        <w:t>如蒸餾法，需要進</w:t>
      </w:r>
      <w:r w:rsidR="004C6A72" w:rsidRPr="00232AB3">
        <w:rPr>
          <w:rFonts w:ascii="王漢宗中明體破音一" w:eastAsia="王漢宗中明體破音一" w:hAnsiTheme="minorEastAsia" w:hint="eastAsia"/>
          <w:bCs/>
          <w:sz w:val="28"/>
          <w:rPrChange w:id="429" w:author="lhes" w:date="2023-06-28T13:32:00Z">
            <w:rPr>
              <w:rStyle w:val="a7"/>
              <w:rFonts w:hint="eastAsia"/>
              <w:color w:val="auto"/>
              <w:u w:val="none"/>
            </w:rPr>
          </w:rPrChange>
        </w:rPr>
        <w:t>一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30" w:author="lhes" w:date="2023-06-28T13:32:00Z">
            <w:rPr>
              <w:rStyle w:val="a7"/>
              <w:rFonts w:hint="eastAsia"/>
              <w:color w:val="auto"/>
              <w:u w:val="none"/>
            </w:rPr>
          </w:rPrChange>
        </w:rPr>
        <w:t>步處理以獲得符合標準的飲用水。</w:t>
      </w:r>
    </w:p>
    <w:p w:rsidR="008A4A55" w:rsidRPr="00232AB3" w:rsidRDefault="008A4A55">
      <w:pPr>
        <w:rPr>
          <w:rFonts w:ascii="王漢宗中明體注音" w:eastAsia="王漢宗中明體注音" w:hAnsiTheme="minorEastAsia"/>
          <w:bCs/>
          <w:sz w:val="28"/>
          <w:rPrChange w:id="431" w:author="lhes" w:date="2023-06-28T13:32:00Z">
            <w:rPr/>
          </w:rPrChange>
        </w:rPr>
        <w:pPrChange w:id="432" w:author="lhes" w:date="2023-06-28T13:33:00Z">
          <w:pPr>
            <w:ind w:firstLine="566"/>
          </w:pPr>
        </w:pPrChange>
      </w:pPr>
    </w:p>
    <w:p w:rsidR="008A4A55" w:rsidRPr="00232AB3" w:rsidRDefault="00EC38E5">
      <w:pPr>
        <w:rPr>
          <w:rFonts w:ascii="王漢宗中明體注音" w:eastAsia="王漢宗中明體注音" w:hAnsiTheme="minorEastAsia"/>
          <w:bCs/>
          <w:sz w:val="28"/>
          <w:rPrChange w:id="433" w:author="lhes" w:date="2023-06-28T13:32:00Z">
            <w:rPr/>
          </w:rPrChange>
        </w:rPr>
        <w:pPrChange w:id="434" w:author="lhes" w:date="2023-06-26T14:55:00Z">
          <w:pPr>
            <w:ind w:firstLine="566"/>
          </w:pPr>
        </w:pPrChange>
      </w:pPr>
      <w:ins w:id="435" w:author="lhes" w:date="2023-06-26T14:55:00Z">
        <w:r w:rsidRPr="00232AB3">
          <w:rPr>
            <w:rFonts w:ascii="王漢宗中明體注音" w:eastAsia="王漢宗中明體注音" w:hAnsiTheme="minorEastAsia"/>
            <w:bCs/>
            <w:sz w:val="28"/>
            <w:rPrChange w:id="436" w:author="lhes" w:date="2023-06-28T13:32:00Z">
              <w:rPr>
                <w:rStyle w:val="a7"/>
                <w:color w:val="auto"/>
                <w:u w:val="none"/>
              </w:rPr>
            </w:rPrChange>
          </w:rPr>
          <w:t xml:space="preserve">      </w:t>
        </w:r>
      </w:ins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37" w:author="lhes" w:date="2023-06-28T13:32:00Z">
            <w:rPr>
              <w:rStyle w:val="a7"/>
              <w:rFonts w:hint="eastAsia"/>
              <w:color w:val="auto"/>
              <w:u w:val="none"/>
            </w:rPr>
          </w:rPrChange>
        </w:rPr>
        <w:t>以上海水淡化方法中，究竟哪種方法最好，不是絕對的，要根據規模大小、能源費用、海水水質、氣候條件、技術和安全性等實際條件而定。</w:t>
      </w:r>
      <w:r w:rsidR="004C6A72" w:rsidRPr="00232AB3">
        <w:rPr>
          <w:rFonts w:ascii="王漢宗中明體注音" w:eastAsia="王漢宗中明體注音" w:hAnsiTheme="minorEastAsia"/>
          <w:bCs/>
          <w:sz w:val="28"/>
          <w:rPrChange w:id="438" w:author="lhes" w:date="2023-06-28T13:32:00Z">
            <w:rPr>
              <w:rStyle w:val="a7"/>
              <w:color w:val="auto"/>
              <w:u w:val="none"/>
            </w:rPr>
          </w:rPrChange>
        </w:rPr>
        <w:t xml:space="preserve"> </w:t>
      </w:r>
    </w:p>
    <w:p w:rsidR="00EC38E5" w:rsidRDefault="00EC38E5">
      <w:pPr>
        <w:rPr>
          <w:ins w:id="439" w:author="lhes" w:date="2023-06-28T13:35:00Z"/>
        </w:rPr>
        <w:pPrChange w:id="440" w:author="lhes" w:date="2023-06-28T13:33:00Z">
          <w:pPr>
            <w:pStyle w:val="af0"/>
            <w:ind w:left="1046"/>
          </w:pPr>
        </w:pPrChange>
      </w:pPr>
    </w:p>
    <w:p w:rsidR="00232AB3" w:rsidRDefault="00232AB3">
      <w:pPr>
        <w:pPrChange w:id="441" w:author="lhes" w:date="2023-06-28T13:33:00Z">
          <w:pPr>
            <w:pStyle w:val="af0"/>
            <w:ind w:left="1046"/>
          </w:pPr>
        </w:pPrChange>
      </w:pPr>
    </w:p>
    <w:p w:rsidR="008A4A55" w:rsidRPr="00232AB3" w:rsidRDefault="00EC38E5">
      <w:pPr>
        <w:rPr>
          <w:rFonts w:ascii="王漢宗中明體注音" w:eastAsia="王漢宗中明體注音" w:hAnsiTheme="minorEastAsia"/>
          <w:b/>
          <w:bCs/>
          <w:color w:val="002060"/>
          <w:shd w:val="pct15" w:color="auto" w:fill="FFFFFF"/>
          <w:rPrChange w:id="442" w:author="lhes" w:date="2023-06-28T13:33:00Z">
            <w:rPr/>
          </w:rPrChange>
        </w:rPr>
        <w:pPrChange w:id="443" w:author="lhes" w:date="2023-06-28T13:34:00Z">
          <w:pPr>
            <w:ind w:firstLine="566"/>
          </w:pPr>
        </w:pPrChange>
      </w:pPr>
      <w:ins w:id="444" w:author="lhes" w:date="2023-06-26T14:55:00Z">
        <w:r w:rsidRPr="00232AB3">
          <w:rPr>
            <w:rFonts w:ascii="王漢宗中明體注音" w:eastAsia="王漢宗中明體注音" w:hAnsiTheme="minorEastAsia" w:hint="eastAsia"/>
            <w:b/>
            <w:bCs/>
            <w:color w:val="002060"/>
            <w:sz w:val="28"/>
            <w:shd w:val="pct15" w:color="auto" w:fill="FFFFFF"/>
            <w:rPrChange w:id="445" w:author="lhes" w:date="2023-06-28T13:33:00Z">
              <w:rPr>
                <w:rFonts w:ascii="新細明體" w:eastAsia="新細明體" w:hAnsi="新細明體" w:cs="新細明體" w:hint="eastAsia"/>
                <w:b/>
                <w:color w:val="002060"/>
                <w:kern w:val="0"/>
                <w:szCs w:val="24"/>
              </w:rPr>
            </w:rPrChange>
          </w:rPr>
          <w:t>◎資料來源</w:t>
        </w:r>
      </w:ins>
      <w:del w:id="446" w:author="lhes" w:date="2023-06-26T14:55:00Z">
        <w:r w:rsidR="004C6A72" w:rsidRPr="00232AB3" w:rsidDel="00EC38E5">
          <w:rPr>
            <w:rFonts w:ascii="王漢宗中明體注音" w:eastAsia="王漢宗中明體注音" w:hAnsiTheme="minorEastAsia" w:hint="eastAsia"/>
            <w:b/>
            <w:bCs/>
            <w:color w:val="002060"/>
            <w:shd w:val="pct15" w:color="auto" w:fill="FFFFFF"/>
            <w:rPrChange w:id="447" w:author="lhes" w:date="2023-06-28T13:33:00Z">
              <w:rPr>
                <w:rFonts w:hint="eastAsia"/>
              </w:rPr>
            </w:rPrChange>
          </w:rPr>
          <w:delText>資料來源</w:delText>
        </w:r>
      </w:del>
    </w:p>
    <w:p w:rsidR="008A4A55" w:rsidRDefault="004C6A72">
      <w:pPr>
        <w:pStyle w:val="af0"/>
        <w:numPr>
          <w:ilvl w:val="0"/>
          <w:numId w:val="11"/>
        </w:numPr>
        <w:pPrChange w:id="448" w:author="lhes" w:date="2023-06-28T13:34:00Z">
          <w:pPr>
            <w:pStyle w:val="af0"/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449" w:author="lhes" w:date="2023-06-28T13:34:00Z">
            <w:rPr>
              <w:rFonts w:hint="eastAsia"/>
            </w:rPr>
          </w:rPrChange>
        </w:rPr>
        <w:t>維基百科：海水淡化</w:t>
      </w:r>
      <w:r w:rsidRPr="00232AB3">
        <w:rPr>
          <w:rFonts w:ascii="王漢宗中明體注音" w:eastAsia="王漢宗中明體注音" w:hAnsiTheme="minorEastAsia"/>
          <w:bCs/>
          <w:sz w:val="28"/>
          <w:rPrChange w:id="450" w:author="lhes" w:date="2023-06-28T13:34:00Z">
            <w:rPr/>
          </w:rPrChange>
        </w:rPr>
        <w:br/>
      </w:r>
      <w:r w:rsidRPr="00232AB3">
        <w:rPr>
          <w:rStyle w:val="a7"/>
          <w:color w:val="0070C0"/>
          <w:u w:val="none"/>
          <w:rPrChange w:id="451" w:author="lhes" w:date="2023-06-28T13:34:00Z">
            <w:rPr>
              <w:rStyle w:val="a7"/>
            </w:rPr>
          </w:rPrChange>
        </w:rPr>
        <w:fldChar w:fldCharType="begin"/>
      </w:r>
      <w:r w:rsidRPr="00232AB3">
        <w:rPr>
          <w:rStyle w:val="a7"/>
          <w:color w:val="0070C0"/>
          <w:u w:val="none"/>
          <w:rPrChange w:id="452" w:author="lhes" w:date="2023-06-28T13:34:00Z">
            <w:rPr>
              <w:rStyle w:val="a7"/>
            </w:rPr>
          </w:rPrChange>
        </w:rPr>
        <w:instrText xml:space="preserve"> HYPERLINK "https://zh.wikipedia.org/zh-tw/ </w:instrText>
      </w:r>
      <w:r w:rsidRPr="00232AB3">
        <w:rPr>
          <w:rStyle w:val="a7"/>
          <w:rFonts w:hint="eastAsia"/>
          <w:color w:val="0070C0"/>
          <w:u w:val="none"/>
          <w:rPrChange w:id="453" w:author="lhes" w:date="2023-06-28T13:34:00Z">
            <w:rPr>
              <w:rStyle w:val="a7"/>
              <w:rFonts w:hint="eastAsia"/>
            </w:rPr>
          </w:rPrChange>
        </w:rPr>
        <w:instrText>海水淡化</w:instrText>
      </w:r>
      <w:r w:rsidRPr="00232AB3">
        <w:rPr>
          <w:rStyle w:val="a7"/>
          <w:color w:val="0070C0"/>
          <w:u w:val="none"/>
          <w:rPrChange w:id="454" w:author="lhes" w:date="2023-06-28T13:34:00Z">
            <w:rPr>
              <w:rStyle w:val="a7"/>
            </w:rPr>
          </w:rPrChange>
        </w:rPr>
        <w:instrText xml:space="preserve">" \h </w:instrText>
      </w:r>
      <w:r w:rsidRPr="00232AB3">
        <w:rPr>
          <w:rStyle w:val="a7"/>
          <w:color w:val="0070C0"/>
          <w:u w:val="none"/>
          <w:rPrChange w:id="455" w:author="lhes" w:date="2023-06-28T13:34:00Z">
            <w:rPr>
              <w:rStyle w:val="a7"/>
            </w:rPr>
          </w:rPrChange>
        </w:rPr>
        <w:fldChar w:fldCharType="separate"/>
      </w:r>
      <w:r w:rsidRPr="00232AB3">
        <w:rPr>
          <w:rStyle w:val="a7"/>
          <w:color w:val="0070C0"/>
          <w:u w:val="none"/>
          <w:rPrChange w:id="456" w:author="lhes" w:date="2023-06-28T13:34:00Z">
            <w:rPr>
              <w:rStyle w:val="a7"/>
            </w:rPr>
          </w:rPrChange>
        </w:rPr>
        <w:t xml:space="preserve">https://zh.wikipedia.org/zh-tw/ </w:t>
      </w:r>
      <w:r w:rsidRPr="00232AB3">
        <w:rPr>
          <w:rStyle w:val="a7"/>
          <w:rFonts w:hint="eastAsia"/>
          <w:color w:val="0070C0"/>
          <w:u w:val="none"/>
          <w:rPrChange w:id="457" w:author="lhes" w:date="2023-06-28T13:34:00Z">
            <w:rPr>
              <w:rStyle w:val="a7"/>
              <w:rFonts w:hint="eastAsia"/>
            </w:rPr>
          </w:rPrChange>
        </w:rPr>
        <w:t>海水淡化</w:t>
      </w:r>
      <w:r w:rsidRPr="00232AB3">
        <w:rPr>
          <w:rStyle w:val="a7"/>
          <w:color w:val="0070C0"/>
          <w:u w:val="none"/>
          <w:rPrChange w:id="458" w:author="lhes" w:date="2023-06-28T13:34:00Z">
            <w:rPr>
              <w:rStyle w:val="a7"/>
            </w:rPr>
          </w:rPrChange>
        </w:rPr>
        <w:fldChar w:fldCharType="end"/>
      </w:r>
    </w:p>
    <w:p w:rsidR="008A4A55" w:rsidRDefault="004C6A72">
      <w:pPr>
        <w:pStyle w:val="af0"/>
        <w:numPr>
          <w:ilvl w:val="0"/>
          <w:numId w:val="11"/>
        </w:numPr>
        <w:pPrChange w:id="459" w:author="lhes" w:date="2023-06-28T13:34:00Z">
          <w:pPr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460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>經濟部能源局能源資料庫：太陽能海水淡化系統簡介</w:t>
      </w:r>
      <w:r w:rsidRPr="00232AB3">
        <w:rPr>
          <w:rStyle w:val="a7"/>
          <w:color w:val="auto"/>
          <w:u w:val="none"/>
        </w:rPr>
        <w:br/>
      </w:r>
      <w:r w:rsidRPr="00232AB3">
        <w:rPr>
          <w:rStyle w:val="a7"/>
          <w:color w:val="0070C0"/>
          <w:u w:val="none"/>
          <w:rPrChange w:id="461" w:author="lhes" w:date="2023-06-28T13:34:00Z">
            <w:rPr>
              <w:rStyle w:val="a7"/>
              <w:color w:val="auto"/>
              <w:u w:val="none"/>
            </w:rPr>
          </w:rPrChange>
        </w:rPr>
        <w:fldChar w:fldCharType="begin"/>
      </w:r>
      <w:r w:rsidRPr="00232AB3">
        <w:rPr>
          <w:rStyle w:val="a7"/>
          <w:color w:val="0070C0"/>
          <w:u w:val="none"/>
          <w:rPrChange w:id="462" w:author="lhes" w:date="2023-06-28T13:34:00Z">
            <w:rPr>
              <w:rStyle w:val="a7"/>
              <w:color w:val="auto"/>
              <w:u w:val="none"/>
            </w:rPr>
          </w:rPrChange>
        </w:rPr>
        <w:instrText xml:space="preserve"> HYPERLINK "https://km.twenergy.org.tw/Knowledge/knowledge_more?id=1804" \h </w:instrText>
      </w:r>
      <w:r w:rsidRPr="00232AB3">
        <w:rPr>
          <w:rStyle w:val="a7"/>
          <w:color w:val="0070C0"/>
          <w:u w:val="none"/>
          <w:rPrChange w:id="463" w:author="lhes" w:date="2023-06-28T13:34:00Z">
            <w:rPr>
              <w:rStyle w:val="a7"/>
              <w:color w:val="auto"/>
              <w:u w:val="none"/>
            </w:rPr>
          </w:rPrChange>
        </w:rPr>
        <w:fldChar w:fldCharType="separate"/>
      </w:r>
      <w:r w:rsidRPr="00232AB3">
        <w:rPr>
          <w:rStyle w:val="a7"/>
          <w:color w:val="0070C0"/>
          <w:u w:val="none"/>
          <w:rPrChange w:id="464" w:author="lhes" w:date="2023-06-28T13:34:00Z">
            <w:rPr>
              <w:rStyle w:val="a7"/>
              <w:color w:val="auto"/>
              <w:u w:val="none"/>
            </w:rPr>
          </w:rPrChange>
        </w:rPr>
        <w:t>https://km.twenergy.org.tw/Knowledge/knowledge_more?id=1804</w:t>
      </w:r>
      <w:r w:rsidRPr="00232AB3">
        <w:rPr>
          <w:rStyle w:val="a7"/>
          <w:color w:val="0070C0"/>
          <w:u w:val="none"/>
          <w:rPrChange w:id="465" w:author="lhes" w:date="2023-06-28T13:34:00Z">
            <w:rPr>
              <w:rStyle w:val="a7"/>
              <w:color w:val="auto"/>
              <w:u w:val="none"/>
            </w:rPr>
          </w:rPrChange>
        </w:rPr>
        <w:fldChar w:fldCharType="end"/>
      </w:r>
    </w:p>
    <w:p w:rsidR="008A4A55" w:rsidRPr="00232AB3" w:rsidRDefault="004C6A72">
      <w:pPr>
        <w:pStyle w:val="af0"/>
        <w:numPr>
          <w:ilvl w:val="0"/>
          <w:numId w:val="11"/>
        </w:numPr>
        <w:rPr>
          <w:ins w:id="466" w:author="lhes" w:date="2023-06-28T13:35:00Z"/>
          <w:rStyle w:val="a7"/>
          <w:color w:val="auto"/>
          <w:u w:val="none"/>
          <w:rPrChange w:id="467" w:author="lhes" w:date="2023-06-28T13:35:00Z">
            <w:rPr>
              <w:ins w:id="468" w:author="lhes" w:date="2023-06-28T13:35:00Z"/>
              <w:rStyle w:val="a7"/>
              <w:color w:val="0070C0"/>
              <w:u w:val="none"/>
            </w:rPr>
          </w:rPrChange>
        </w:rPr>
        <w:pPrChange w:id="469" w:author="lhes" w:date="2023-06-28T13:34:00Z">
          <w:pPr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470" w:author="lhes" w:date="2023-06-28T13:34:00Z">
            <w:rPr>
              <w:rFonts w:hint="eastAsia"/>
              <w:color w:val="0563C1" w:themeColor="hyperlink"/>
              <w:u w:val="single"/>
            </w:rPr>
          </w:rPrChange>
        </w:rPr>
        <w:t>科學人：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471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>太陽能海水淡化</w:t>
      </w:r>
      <w:r w:rsidRPr="00232AB3">
        <w:rPr>
          <w:rFonts w:ascii="王漢宗中明體注音" w:eastAsia="王漢宗中明體注音" w:hAnsiTheme="minorEastAsia"/>
          <w:bCs/>
          <w:sz w:val="28"/>
          <w:rPrChange w:id="472" w:author="lhes" w:date="2023-06-28T13:34:00Z">
            <w:rPr>
              <w:rStyle w:val="a7"/>
              <w:color w:val="auto"/>
              <w:u w:val="none"/>
            </w:rPr>
          </w:rPrChange>
        </w:rPr>
        <w:br/>
      </w:r>
      <w:r w:rsidRPr="00232AB3">
        <w:rPr>
          <w:rStyle w:val="a7"/>
          <w:color w:val="0070C0"/>
          <w:u w:val="none"/>
          <w:rPrChange w:id="473" w:author="lhes" w:date="2023-06-28T13:34:00Z">
            <w:rPr>
              <w:rStyle w:val="a7"/>
              <w:color w:val="auto"/>
              <w:u w:val="none"/>
            </w:rPr>
          </w:rPrChange>
        </w:rPr>
        <w:fldChar w:fldCharType="begin"/>
      </w:r>
      <w:r w:rsidRPr="00232AB3">
        <w:rPr>
          <w:rStyle w:val="a7"/>
          <w:color w:val="0070C0"/>
          <w:u w:val="none"/>
          <w:rPrChange w:id="474" w:author="lhes" w:date="2023-06-28T13:34:00Z">
            <w:rPr>
              <w:rStyle w:val="a7"/>
              <w:color w:val="auto"/>
              <w:u w:val="none"/>
            </w:rPr>
          </w:rPrChange>
        </w:rPr>
        <w:instrText xml:space="preserve"> HYPERLINK "https://sa.ylib.com/MagArticle.aspx?id=4923" \h </w:instrText>
      </w:r>
      <w:r w:rsidRPr="00232AB3">
        <w:rPr>
          <w:rStyle w:val="a7"/>
          <w:color w:val="0070C0"/>
          <w:u w:val="none"/>
          <w:rPrChange w:id="475" w:author="lhes" w:date="2023-06-28T13:34:00Z">
            <w:rPr>
              <w:rStyle w:val="a7"/>
              <w:color w:val="auto"/>
              <w:u w:val="none"/>
            </w:rPr>
          </w:rPrChange>
        </w:rPr>
        <w:fldChar w:fldCharType="separate"/>
      </w:r>
      <w:r w:rsidRPr="00232AB3">
        <w:rPr>
          <w:rStyle w:val="a7"/>
          <w:color w:val="0070C0"/>
          <w:u w:val="none"/>
          <w:rPrChange w:id="476" w:author="lhes" w:date="2023-06-28T13:34:00Z">
            <w:rPr>
              <w:rStyle w:val="a7"/>
              <w:color w:val="auto"/>
              <w:u w:val="none"/>
            </w:rPr>
          </w:rPrChange>
        </w:rPr>
        <w:t>https://sa.ylib.com/MagArticle.aspx?id=4923</w:t>
      </w:r>
      <w:r w:rsidRPr="00232AB3">
        <w:rPr>
          <w:rStyle w:val="a7"/>
          <w:color w:val="0070C0"/>
          <w:u w:val="none"/>
          <w:rPrChange w:id="477" w:author="lhes" w:date="2023-06-28T13:34:00Z">
            <w:rPr>
              <w:rStyle w:val="a7"/>
              <w:color w:val="auto"/>
              <w:u w:val="none"/>
            </w:rPr>
          </w:rPrChange>
        </w:rPr>
        <w:fldChar w:fldCharType="end"/>
      </w:r>
    </w:p>
    <w:p w:rsidR="00232AB3" w:rsidRDefault="00232AB3">
      <w:pPr>
        <w:pStyle w:val="af0"/>
        <w:pPrChange w:id="478" w:author="lhes" w:date="2023-06-28T13:35:00Z">
          <w:pPr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</w:p>
    <w:p w:rsidR="008A4A55" w:rsidRDefault="00232AB3">
      <w:pPr>
        <w:pStyle w:val="af0"/>
        <w:numPr>
          <w:ilvl w:val="0"/>
          <w:numId w:val="11"/>
        </w:numPr>
        <w:pPrChange w:id="479" w:author="lhes" w:date="2023-06-28T13:34:00Z">
          <w:pPr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ins w:id="480" w:author="lhes" w:date="2023-06-28T13:34:00Z">
        <w:r>
          <w:rPr>
            <w:rFonts w:ascii="新細明體" w:eastAsia="新細明體" w:hAnsi="新細明體" w:cs="新細明體" w:hint="eastAsia"/>
            <w:noProof/>
            <w:kern w:val="0"/>
            <w:szCs w:val="24"/>
          </w:rPr>
          <w:lastRenderedPageBreak/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6D3258DF" wp14:editId="3F88519B">
                  <wp:simplePos x="0" y="0"/>
                  <wp:positionH relativeFrom="margin">
                    <wp:posOffset>-266700</wp:posOffset>
                  </wp:positionH>
                  <wp:positionV relativeFrom="paragraph">
                    <wp:posOffset>19051</wp:posOffset>
                  </wp:positionV>
                  <wp:extent cx="5800725" cy="2838450"/>
                  <wp:effectExtent l="19050" t="19050" r="28575" b="19050"/>
                  <wp:wrapNone/>
                  <wp:docPr id="13" name="矩形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00725" cy="283845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97CFB31" id="矩形 13" o:spid="_x0000_s1026" style="position:absolute;margin-left:-21pt;margin-top:1.5pt;width:456.75pt;height:22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" filled="f" strokecolor="#0070c0" strokeweight="2.25pt">
                  <w10:wrap anchorx="margin"/>
                </v:rect>
              </w:pict>
            </mc:Fallback>
          </mc:AlternateContent>
        </w:r>
      </w:ins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81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>向大海要水喝</w:t>
      </w:r>
      <w:r w:rsidR="004C6A72" w:rsidRPr="00232AB3">
        <w:rPr>
          <w:rFonts w:ascii="MS Gothic" w:eastAsia="MS Gothic" w:hAnsi="MS Gothic" w:cs="MS Gothic"/>
          <w:bCs/>
          <w:sz w:val="28"/>
          <w:rPrChange w:id="482" w:author="lhes" w:date="2023-06-28T13:34:00Z">
            <w:rPr>
              <w:rStyle w:val="a7"/>
              <w:color w:val="auto"/>
              <w:u w:val="none"/>
            </w:rPr>
          </w:rPrChange>
        </w:rPr>
        <w:t> </w:t>
      </w:r>
      <w:r w:rsidR="004C6A72" w:rsidRPr="00232AB3">
        <w:rPr>
          <w:rFonts w:ascii="王漢宗中明體注音" w:eastAsia="王漢宗中明體注音" w:hAnsiTheme="minorEastAsia" w:hint="eastAsia"/>
          <w:bCs/>
          <w:sz w:val="28"/>
          <w:rPrChange w:id="483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>，逆滲透海水淡化</w:t>
      </w:r>
      <w:del w:id="484" w:author="lhes" w:date="2023-06-28T13:34:00Z">
        <w:r w:rsidR="004C6A72" w:rsidRPr="00232AB3" w:rsidDel="00232AB3">
          <w:rPr>
            <w:rFonts w:ascii="王漢宗中明體注音" w:eastAsia="王漢宗中明體注音" w:hAnsiTheme="minorEastAsia" w:hint="eastAsia"/>
            <w:bCs/>
            <w:sz w:val="28"/>
            <w:rPrChange w:id="485" w:author="lhes" w:date="2023-06-28T13:34:00Z">
              <w:rPr>
                <w:rStyle w:val="a7"/>
                <w:rFonts w:hint="eastAsia"/>
                <w:color w:val="auto"/>
                <w:u w:val="none"/>
              </w:rPr>
            </w:rPrChange>
          </w:rPr>
          <w:delText>技術</w:delText>
        </w:r>
        <w:r w:rsidR="004C6A72" w:rsidRPr="00232AB3" w:rsidDel="00232AB3">
          <w:rPr>
            <w:rFonts w:ascii="王漢宗中明體注音" w:eastAsia="王漢宗中明體注音" w:hAnsiTheme="minorEastAsia"/>
            <w:bCs/>
            <w:sz w:val="28"/>
            <w:rPrChange w:id="486" w:author="lhes" w:date="2023-06-28T13:34:00Z">
              <w:rPr>
                <w:rStyle w:val="a7"/>
                <w:color w:val="auto"/>
                <w:u w:val="none"/>
              </w:rPr>
            </w:rPrChange>
          </w:rPr>
          <w:br/>
        </w:r>
      </w:del>
      <w:r w:rsidR="004C6A72" w:rsidRPr="00232AB3">
        <w:rPr>
          <w:rStyle w:val="a7"/>
          <w:color w:val="0070C0"/>
          <w:u w:val="none"/>
          <w:rPrChange w:id="487" w:author="lhes" w:date="2023-06-28T13:34:00Z">
            <w:rPr>
              <w:rStyle w:val="a7"/>
              <w:color w:val="auto"/>
              <w:u w:val="none"/>
            </w:rPr>
          </w:rPrChange>
        </w:rPr>
        <w:fldChar w:fldCharType="begin"/>
      </w:r>
      <w:r w:rsidR="004C6A72" w:rsidRPr="00232AB3">
        <w:rPr>
          <w:rStyle w:val="a7"/>
          <w:color w:val="0070C0"/>
          <w:u w:val="none"/>
          <w:rPrChange w:id="488" w:author="lhes" w:date="2023-06-28T13:34:00Z">
            <w:rPr>
              <w:rStyle w:val="a7"/>
              <w:color w:val="auto"/>
              <w:u w:val="none"/>
            </w:rPr>
          </w:rPrChange>
        </w:rPr>
        <w:instrText xml:space="preserve"> HYPERLINK "https://scitechvista.nat.gov.tw/Article/C000003/detail?ID=3edcbcff-c733-46c0-ae62-5d81946d2d05" \h </w:instrText>
      </w:r>
      <w:r w:rsidR="004C6A72" w:rsidRPr="00232AB3">
        <w:rPr>
          <w:rStyle w:val="a7"/>
          <w:color w:val="0070C0"/>
          <w:u w:val="none"/>
          <w:rPrChange w:id="489" w:author="lhes" w:date="2023-06-28T13:34:00Z">
            <w:rPr>
              <w:rStyle w:val="a7"/>
              <w:color w:val="auto"/>
              <w:u w:val="none"/>
            </w:rPr>
          </w:rPrChange>
        </w:rPr>
        <w:fldChar w:fldCharType="separate"/>
      </w:r>
      <w:r w:rsidR="004C6A72" w:rsidRPr="00232AB3">
        <w:rPr>
          <w:rStyle w:val="a7"/>
          <w:color w:val="0070C0"/>
          <w:u w:val="none"/>
          <w:rPrChange w:id="490" w:author="lhes" w:date="2023-06-28T13:34:00Z">
            <w:rPr>
              <w:rStyle w:val="a7"/>
              <w:color w:val="auto"/>
              <w:u w:val="none"/>
            </w:rPr>
          </w:rPrChange>
        </w:rPr>
        <w:t>https://scitechvista.nat.gov.tw/Article/C000003/detail?ID=3edcbcff-c733-46c0-ae62-5d81946d2d05</w:t>
      </w:r>
      <w:r w:rsidR="004C6A72" w:rsidRPr="00232AB3">
        <w:rPr>
          <w:rStyle w:val="a7"/>
          <w:color w:val="0070C0"/>
          <w:u w:val="none"/>
          <w:rPrChange w:id="491" w:author="lhes" w:date="2023-06-28T13:34:00Z">
            <w:rPr>
              <w:rStyle w:val="a7"/>
              <w:color w:val="auto"/>
              <w:u w:val="none"/>
            </w:rPr>
          </w:rPrChange>
        </w:rPr>
        <w:fldChar w:fldCharType="end"/>
      </w:r>
    </w:p>
    <w:p w:rsidR="008A4A55" w:rsidRDefault="004C6A72">
      <w:pPr>
        <w:pStyle w:val="af0"/>
        <w:numPr>
          <w:ilvl w:val="0"/>
          <w:numId w:val="11"/>
        </w:numPr>
        <w:pPrChange w:id="492" w:author="lhes" w:date="2023-06-28T13:34:00Z">
          <w:pPr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493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>香港水務署</w:t>
      </w:r>
      <w:r w:rsidRPr="00232AB3">
        <w:rPr>
          <w:rFonts w:ascii="王漢宗中明體注音" w:eastAsia="王漢宗中明體注音" w:hAnsiTheme="minorEastAsia"/>
          <w:bCs/>
          <w:sz w:val="28"/>
          <w:rPrChange w:id="494" w:author="lhes" w:date="2023-06-28T13:34:00Z">
            <w:rPr>
              <w:rStyle w:val="a7"/>
              <w:color w:val="auto"/>
              <w:u w:val="none"/>
            </w:rPr>
          </w:rPrChange>
        </w:rPr>
        <w:br/>
      </w:r>
      <w:r w:rsidRPr="00232AB3">
        <w:rPr>
          <w:rStyle w:val="a7"/>
          <w:color w:val="0070C0"/>
          <w:u w:val="none"/>
          <w:rPrChange w:id="495" w:author="lhes" w:date="2023-06-28T13:34:00Z">
            <w:rPr>
              <w:rStyle w:val="a7"/>
              <w:color w:val="auto"/>
              <w:u w:val="none"/>
            </w:rPr>
          </w:rPrChange>
        </w:rPr>
        <w:t>https://www.wsd.gov.hk/tc/core-businesses/water-resources/desalination/index.html</w:t>
      </w:r>
    </w:p>
    <w:p w:rsidR="008A4A55" w:rsidRDefault="004C6A72">
      <w:pPr>
        <w:pStyle w:val="af0"/>
        <w:numPr>
          <w:ilvl w:val="0"/>
          <w:numId w:val="11"/>
        </w:numPr>
        <w:pPrChange w:id="496" w:author="lhes" w:date="2023-06-28T13:34:00Z">
          <w:pPr>
            <w:numPr>
              <w:numId w:val="1"/>
            </w:numPr>
            <w:tabs>
              <w:tab w:val="num" w:pos="0"/>
            </w:tabs>
            <w:ind w:left="1046" w:hanging="480"/>
          </w:pPr>
        </w:pPrChange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497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>海水淡化的發展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498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>(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499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>張淵斯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00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 xml:space="preserve"> 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01" w:author="lhes" w:date="2023-06-28T13:34:00Z">
            <w:rPr>
              <w:rStyle w:val="a7"/>
              <w:rFonts w:hint="eastAsia"/>
              <w:color w:val="auto"/>
              <w:u w:val="none"/>
            </w:rPr>
          </w:rPrChange>
        </w:rPr>
        <w:t>曹知行</w:t>
      </w:r>
      <w:r w:rsidRPr="00232AB3">
        <w:rPr>
          <w:rFonts w:ascii="王漢宗中明體注音" w:eastAsia="王漢宗中明體注音" w:hAnsiTheme="minorEastAsia"/>
          <w:bCs/>
          <w:sz w:val="28"/>
          <w:rPrChange w:id="502" w:author="lhes" w:date="2023-06-28T13:34:00Z">
            <w:rPr>
              <w:rStyle w:val="a7"/>
              <w:color w:val="auto"/>
              <w:u w:val="none"/>
            </w:rPr>
          </w:rPrChange>
        </w:rPr>
        <w:t>)</w:t>
      </w:r>
      <w:r w:rsidRPr="00232AB3">
        <w:rPr>
          <w:rFonts w:ascii="王漢宗中明體注音" w:eastAsia="王漢宗中明體注音" w:hAnsiTheme="minorEastAsia"/>
          <w:bCs/>
          <w:sz w:val="28"/>
          <w:rPrChange w:id="503" w:author="lhes" w:date="2023-06-28T13:34:00Z">
            <w:rPr>
              <w:rStyle w:val="a7"/>
              <w:color w:val="auto"/>
              <w:u w:val="none"/>
            </w:rPr>
          </w:rPrChange>
        </w:rPr>
        <w:br/>
      </w:r>
      <w:r w:rsidRPr="00232AB3">
        <w:rPr>
          <w:rStyle w:val="a7"/>
          <w:color w:val="0070C0"/>
          <w:u w:val="none"/>
          <w:rPrChange w:id="504" w:author="lhes" w:date="2023-06-28T13:34:00Z">
            <w:rPr>
              <w:rStyle w:val="a7"/>
              <w:color w:val="auto"/>
              <w:u w:val="none"/>
            </w:rPr>
          </w:rPrChange>
        </w:rPr>
        <w:t>https://ejournal.stpi.narl.org.tw/sd/download?source=9806/9806-05.pdf&amp;vlId=8F0FEE1B-DCFF-4A1B-88C9-E9574AD80BAB&amp;nd=0&amp;ds=0</w:t>
      </w:r>
    </w:p>
    <w:p w:rsidR="008A4A55" w:rsidDel="00E44C1D" w:rsidRDefault="008A4A55">
      <w:pPr>
        <w:pStyle w:val="af0"/>
        <w:ind w:left="1046"/>
        <w:rPr>
          <w:del w:id="505" w:author="lhes" w:date="2023-06-26T14:56:00Z"/>
        </w:rPr>
      </w:pPr>
    </w:p>
    <w:p w:rsidR="008A4A55" w:rsidDel="00E44C1D" w:rsidRDefault="008A4A55">
      <w:pPr>
        <w:rPr>
          <w:del w:id="506" w:author="lhes" w:date="2023-06-26T14:56:00Z"/>
        </w:rPr>
      </w:pPr>
    </w:p>
    <w:p w:rsidR="008A4A55" w:rsidRDefault="008A4A55"/>
    <w:p w:rsidR="008A4A55" w:rsidRPr="00232AB3" w:rsidRDefault="004C6A72">
      <w:pPr>
        <w:rPr>
          <w:rFonts w:ascii="王漢宗中明體注音" w:eastAsia="王漢宗中明體注音" w:hAnsiTheme="minorEastAsia"/>
          <w:bCs/>
          <w:sz w:val="28"/>
          <w:rPrChange w:id="507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/>
          <w:bCs/>
          <w:sz w:val="28"/>
          <w:rPrChange w:id="508" w:author="lhes" w:date="2023-06-28T13:35:00Z">
            <w:rPr/>
          </w:rPrChange>
        </w:rPr>
        <w:t>1</w:t>
      </w:r>
      <w:del w:id="509" w:author="lhes" w:date="2023-06-26T14:56:00Z">
        <w:r w:rsidRPr="00232AB3" w:rsidDel="00E44C1D">
          <w:rPr>
            <w:rFonts w:ascii="王漢宗中明體注音" w:eastAsia="王漢宗中明體注音" w:hAnsiTheme="minorEastAsia"/>
            <w:bCs/>
            <w:sz w:val="28"/>
            <w:rPrChange w:id="510" w:author="lhes" w:date="2023-06-28T13:35:00Z">
              <w:rPr/>
            </w:rPrChange>
          </w:rPr>
          <w:delText>,</w:delText>
        </w:r>
      </w:del>
      <w:ins w:id="511" w:author="lhes" w:date="2023-06-26T14:56:00Z">
        <w:r w:rsidR="00E44C1D" w:rsidRPr="00232AB3">
          <w:rPr>
            <w:rFonts w:ascii="王漢宗中明體注音" w:eastAsia="王漢宗中明體注音" w:hAnsiTheme="minorEastAsia"/>
            <w:bCs/>
            <w:sz w:val="28"/>
            <w:rPrChange w:id="512" w:author="lhes" w:date="2023-06-28T13:35:00Z">
              <w:rPr/>
            </w:rPrChange>
          </w:rPr>
          <w:t>.</w:t>
        </w:r>
      </w:ins>
      <w:r w:rsidRPr="00232AB3">
        <w:rPr>
          <w:rFonts w:ascii="王漢宗中明體注音" w:eastAsia="王漢宗中明體注音" w:hAnsiTheme="minorEastAsia" w:hint="eastAsia"/>
          <w:bCs/>
          <w:sz w:val="28"/>
          <w:rPrChange w:id="513" w:author="lhes" w:date="2023-06-28T13:35:00Z">
            <w:rPr>
              <w:rFonts w:hint="eastAsia"/>
            </w:rPr>
          </w:rPrChange>
        </w:rPr>
        <w:t>大航海時代的歐洲探險家在漫長的航海旅行中，使用船上的火爐煮沸海水以製造淡水，請問這是用哪一種方法取得淡水？</w:t>
      </w:r>
    </w:p>
    <w:p w:rsidR="008A4A55" w:rsidRPr="00232AB3" w:rsidRDefault="004C6A72">
      <w:pPr>
        <w:pStyle w:val="af0"/>
        <w:numPr>
          <w:ilvl w:val="0"/>
          <w:numId w:val="4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514" w:author="lhes" w:date="2023-06-28T13:35:00Z">
            <w:rPr>
              <w:color w:val="FF0000"/>
            </w:rPr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515" w:author="lhes" w:date="2023-06-28T13:35:00Z">
            <w:rPr>
              <w:rFonts w:hint="eastAsia"/>
              <w:color w:val="FF0000"/>
            </w:rPr>
          </w:rPrChange>
        </w:rPr>
        <w:t>蒸餾法</w:t>
      </w:r>
    </w:p>
    <w:p w:rsidR="008A4A55" w:rsidRPr="00232AB3" w:rsidRDefault="004C6A72">
      <w:pPr>
        <w:pStyle w:val="af0"/>
        <w:numPr>
          <w:ilvl w:val="0"/>
          <w:numId w:val="4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516" w:author="lhes" w:date="2023-06-28T13:35:00Z">
            <w:rPr>
              <w:color w:val="FF0000"/>
            </w:rPr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517" w:author="lhes" w:date="2023-06-28T13:35:00Z">
            <w:rPr>
              <w:rFonts w:hint="eastAsia"/>
            </w:rPr>
          </w:rPrChange>
        </w:rPr>
        <w:t>蒸氣法</w:t>
      </w:r>
    </w:p>
    <w:p w:rsidR="008A4A55" w:rsidRPr="00232AB3" w:rsidRDefault="004C6A72">
      <w:pPr>
        <w:pStyle w:val="af0"/>
        <w:numPr>
          <w:ilvl w:val="0"/>
          <w:numId w:val="4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518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519" w:author="lhes" w:date="2023-06-28T13:35:00Z">
            <w:rPr>
              <w:rFonts w:hint="eastAsia"/>
            </w:rPr>
          </w:rPrChange>
        </w:rPr>
        <w:t>煮沸法</w:t>
      </w:r>
    </w:p>
    <w:p w:rsidR="008A4A55" w:rsidRPr="00232AB3" w:rsidRDefault="004C6A72">
      <w:pPr>
        <w:pStyle w:val="af0"/>
        <w:numPr>
          <w:ilvl w:val="0"/>
          <w:numId w:val="4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520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521" w:author="lhes" w:date="2023-06-28T13:35:00Z">
            <w:rPr>
              <w:rFonts w:hint="eastAsia"/>
            </w:rPr>
          </w:rPrChange>
        </w:rPr>
        <w:t>逆滲透法</w:t>
      </w:r>
    </w:p>
    <w:p w:rsidR="008A4A55" w:rsidRPr="00232AB3" w:rsidRDefault="008A4A55">
      <w:pPr>
        <w:ind w:firstLine="566"/>
        <w:rPr>
          <w:rFonts w:ascii="王漢宗中明體注音" w:eastAsia="王漢宗中明體注音" w:hAnsiTheme="minorEastAsia"/>
          <w:bCs/>
          <w:sz w:val="28"/>
          <w:rPrChange w:id="522" w:author="lhes" w:date="2023-06-28T13:35:00Z">
            <w:rPr/>
          </w:rPrChange>
        </w:rPr>
      </w:pPr>
    </w:p>
    <w:p w:rsidR="008A4A55" w:rsidRPr="00232AB3" w:rsidRDefault="004C6A72">
      <w:pPr>
        <w:rPr>
          <w:rFonts w:ascii="王漢宗中明體注音" w:eastAsia="王漢宗中明體注音" w:hAnsiTheme="minorEastAsia"/>
          <w:bCs/>
          <w:sz w:val="28"/>
          <w:rPrChange w:id="523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/>
          <w:bCs/>
          <w:sz w:val="28"/>
          <w:rPrChange w:id="524" w:author="lhes" w:date="2023-06-28T13:35:00Z">
            <w:rPr/>
          </w:rPrChange>
        </w:rPr>
        <w:t>2</w:t>
      </w:r>
      <w:del w:id="525" w:author="lhes" w:date="2023-06-26T14:56:00Z">
        <w:r w:rsidRPr="00232AB3" w:rsidDel="00E44C1D">
          <w:rPr>
            <w:rFonts w:ascii="王漢宗中明體注音" w:eastAsia="王漢宗中明體注音" w:hAnsiTheme="minorEastAsia"/>
            <w:bCs/>
            <w:sz w:val="28"/>
            <w:rPrChange w:id="526" w:author="lhes" w:date="2023-06-28T13:35:00Z">
              <w:rPr/>
            </w:rPrChange>
          </w:rPr>
          <w:delText xml:space="preserve">, </w:delText>
        </w:r>
      </w:del>
      <w:ins w:id="527" w:author="lhes" w:date="2023-06-26T14:56:00Z">
        <w:r w:rsidR="00E44C1D" w:rsidRPr="00232AB3">
          <w:rPr>
            <w:rFonts w:ascii="王漢宗中明體注音" w:eastAsia="王漢宗中明體注音" w:hAnsiTheme="minorEastAsia"/>
            <w:bCs/>
            <w:sz w:val="28"/>
            <w:rPrChange w:id="528" w:author="lhes" w:date="2023-06-28T13:35:00Z">
              <w:rPr/>
            </w:rPrChange>
          </w:rPr>
          <w:t>.</w:t>
        </w:r>
      </w:ins>
      <w:r w:rsidRPr="00232AB3">
        <w:rPr>
          <w:rFonts w:ascii="王漢宗中明體注音" w:eastAsia="王漢宗中明體注音" w:hAnsiTheme="minorEastAsia" w:hint="eastAsia"/>
          <w:bCs/>
          <w:sz w:val="28"/>
          <w:rPrChange w:id="529" w:author="lhes" w:date="2023-06-28T13:35:00Z">
            <w:rPr>
              <w:rFonts w:hint="eastAsia"/>
            </w:rPr>
          </w:rPrChange>
        </w:rPr>
        <w:t>臺灣還</w:t>
      </w:r>
      <w:r w:rsidRPr="00AB460A">
        <w:rPr>
          <w:rFonts w:ascii="王漢宗中明體破音一" w:eastAsia="王漢宗中明體破音一" w:hAnsiTheme="minorEastAsia" w:hint="eastAsia"/>
          <w:bCs/>
          <w:sz w:val="28"/>
          <w:rPrChange w:id="530" w:author="lhes" w:date="2023-06-28T13:35:00Z">
            <w:rPr>
              <w:rFonts w:hint="eastAsia"/>
            </w:rPr>
          </w:rPrChange>
        </w:rPr>
        <w:t>不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31" w:author="lhes" w:date="2023-06-28T13:35:00Z">
            <w:rPr>
              <w:rFonts w:hint="eastAsia"/>
            </w:rPr>
          </w:rPrChange>
        </w:rPr>
        <w:t>能普遍使用蒸餾法的原因</w:t>
      </w:r>
      <w:r w:rsidRPr="00AB460A">
        <w:rPr>
          <w:rFonts w:ascii="王漢宗中明體破音一" w:eastAsia="王漢宗中明體破音一" w:hAnsiTheme="minorEastAsia" w:hint="eastAsia"/>
          <w:bCs/>
          <w:sz w:val="28"/>
          <w:rPrChange w:id="532" w:author="lhes" w:date="2023-06-28T13:35:00Z">
            <w:rPr>
              <w:rFonts w:hint="eastAsia"/>
            </w:rPr>
          </w:rPrChange>
        </w:rPr>
        <w:t>為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33" w:author="lhes" w:date="2023-06-28T13:35:00Z">
            <w:rPr>
              <w:rFonts w:hint="eastAsia"/>
            </w:rPr>
          </w:rPrChange>
        </w:rPr>
        <w:t>何？</w:t>
      </w:r>
    </w:p>
    <w:p w:rsidR="008A4A55" w:rsidRPr="00232AB3" w:rsidRDefault="004C6A72">
      <w:pPr>
        <w:rPr>
          <w:rFonts w:ascii="王漢宗中明體注音" w:eastAsia="王漢宗中明體注音" w:hAnsiTheme="minorEastAsia"/>
          <w:bCs/>
          <w:sz w:val="28"/>
          <w:rPrChange w:id="534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/>
          <w:bCs/>
          <w:sz w:val="28"/>
          <w:rPrChange w:id="535" w:author="lhes" w:date="2023-06-28T13:35:00Z">
            <w:rPr/>
          </w:rPrChange>
        </w:rPr>
        <w:t xml:space="preserve">    (1) 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36" w:author="lhes" w:date="2023-06-28T13:35:00Z">
            <w:rPr>
              <w:rFonts w:hint="eastAsia"/>
            </w:rPr>
          </w:rPrChange>
        </w:rPr>
        <w:t>缺乏蒸餾法的技術</w:t>
      </w:r>
    </w:p>
    <w:p w:rsidR="008A4A55" w:rsidRPr="00232AB3" w:rsidRDefault="004C6A72">
      <w:pPr>
        <w:rPr>
          <w:rFonts w:ascii="王漢宗中明體注音" w:eastAsia="王漢宗中明體注音" w:hAnsiTheme="minorEastAsia"/>
          <w:bCs/>
          <w:sz w:val="28"/>
          <w:rPrChange w:id="537" w:author="lhes" w:date="2023-06-28T13:35:00Z">
            <w:rPr>
              <w:color w:val="FF0000"/>
            </w:rPr>
          </w:rPrChange>
        </w:rPr>
      </w:pPr>
      <w:r w:rsidRPr="00232AB3">
        <w:rPr>
          <w:rFonts w:ascii="王漢宗中明體注音" w:eastAsia="王漢宗中明體注音" w:hAnsiTheme="minorEastAsia"/>
          <w:bCs/>
          <w:sz w:val="28"/>
          <w:rPrChange w:id="538" w:author="lhes" w:date="2023-06-28T13:35:00Z">
            <w:rPr>
              <w:color w:val="FF0000"/>
            </w:rPr>
          </w:rPrChange>
        </w:rPr>
        <w:t xml:space="preserve">    (2) 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39" w:author="lhes" w:date="2023-06-28T13:35:00Z">
            <w:rPr>
              <w:rFonts w:hint="eastAsia"/>
              <w:color w:val="FF0000"/>
            </w:rPr>
          </w:rPrChange>
        </w:rPr>
        <w:t>水費低廉，使用蒸餾法的成本比水價高</w:t>
      </w:r>
    </w:p>
    <w:p w:rsidR="008A4A55" w:rsidRPr="00232AB3" w:rsidRDefault="004C6A72">
      <w:pPr>
        <w:rPr>
          <w:rFonts w:ascii="王漢宗中明體注音" w:eastAsia="王漢宗中明體注音" w:hAnsiTheme="minorEastAsia"/>
          <w:bCs/>
          <w:sz w:val="28"/>
          <w:rPrChange w:id="540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/>
          <w:bCs/>
          <w:sz w:val="28"/>
          <w:rPrChange w:id="541" w:author="lhes" w:date="2023-06-28T13:35:00Z">
            <w:rPr/>
          </w:rPrChange>
        </w:rPr>
        <w:t xml:space="preserve">    (3) 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42" w:author="lhes" w:date="2023-06-28T13:35:00Z">
            <w:rPr>
              <w:rFonts w:hint="eastAsia"/>
            </w:rPr>
          </w:rPrChange>
        </w:rPr>
        <w:t>不適合做</w:t>
      </w:r>
      <w:r w:rsidRPr="00AB460A">
        <w:rPr>
          <w:rFonts w:ascii="王漢宗中明體破音一" w:eastAsia="王漢宗中明體破音一" w:hAnsiTheme="minorEastAsia" w:hint="eastAsia"/>
          <w:bCs/>
          <w:sz w:val="28"/>
          <w:rPrChange w:id="543" w:author="lhes" w:date="2023-06-28T13:36:00Z">
            <w:rPr>
              <w:rFonts w:hint="eastAsia"/>
            </w:rPr>
          </w:rPrChange>
        </w:rPr>
        <w:t>為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44" w:author="lhes" w:date="2023-06-28T13:35:00Z">
            <w:rPr>
              <w:rFonts w:hint="eastAsia"/>
            </w:rPr>
          </w:rPrChange>
        </w:rPr>
        <w:t>灌溉和工業用水</w:t>
      </w:r>
    </w:p>
    <w:p w:rsidR="008A4A55" w:rsidRPr="00232AB3" w:rsidDel="00AB460A" w:rsidRDefault="004C6A72">
      <w:pPr>
        <w:rPr>
          <w:del w:id="545" w:author="lhes" w:date="2023-06-28T13:36:00Z"/>
          <w:rFonts w:ascii="王漢宗中明體注音" w:eastAsia="王漢宗中明體注音" w:hAnsiTheme="minorEastAsia"/>
          <w:bCs/>
          <w:sz w:val="28"/>
          <w:rPrChange w:id="546" w:author="lhes" w:date="2023-06-28T13:35:00Z">
            <w:rPr>
              <w:del w:id="547" w:author="lhes" w:date="2023-06-28T13:36:00Z"/>
            </w:rPr>
          </w:rPrChange>
        </w:rPr>
      </w:pPr>
      <w:r w:rsidRPr="00232AB3">
        <w:rPr>
          <w:rFonts w:ascii="王漢宗中明體注音" w:eastAsia="王漢宗中明體注音" w:hAnsiTheme="minorEastAsia"/>
          <w:bCs/>
          <w:sz w:val="28"/>
          <w:rPrChange w:id="548" w:author="lhes" w:date="2023-06-28T13:35:00Z">
            <w:rPr/>
          </w:rPrChange>
        </w:rPr>
        <w:t xml:space="preserve">    (4) 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49" w:author="lhes" w:date="2023-06-28T13:35:00Z">
            <w:rPr>
              <w:rFonts w:hint="eastAsia"/>
            </w:rPr>
          </w:rPrChange>
        </w:rPr>
        <w:t>蒸餾後的海水會汙染海洋</w:t>
      </w:r>
    </w:p>
    <w:p w:rsidR="008A4A55" w:rsidRPr="00232AB3" w:rsidRDefault="008A4A55">
      <w:pPr>
        <w:rPr>
          <w:rFonts w:ascii="王漢宗中明體注音" w:eastAsia="王漢宗中明體注音" w:hAnsiTheme="minorEastAsia"/>
          <w:bCs/>
          <w:sz w:val="28"/>
          <w:rPrChange w:id="550" w:author="lhes" w:date="2023-06-28T13:35:00Z">
            <w:rPr/>
          </w:rPrChange>
        </w:rPr>
      </w:pPr>
    </w:p>
    <w:p w:rsidR="008A4A55" w:rsidRPr="00232AB3" w:rsidRDefault="004C6A72">
      <w:pPr>
        <w:rPr>
          <w:rFonts w:ascii="王漢宗中明體注音" w:eastAsia="王漢宗中明體注音" w:hAnsiTheme="minorEastAsia"/>
          <w:bCs/>
          <w:sz w:val="28"/>
          <w:rPrChange w:id="551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/>
          <w:bCs/>
          <w:sz w:val="28"/>
          <w:rPrChange w:id="552" w:author="lhes" w:date="2023-06-28T13:35:00Z">
            <w:rPr/>
          </w:rPrChange>
        </w:rPr>
        <w:lastRenderedPageBreak/>
        <w:t>3</w:t>
      </w:r>
      <w:del w:id="553" w:author="lhes" w:date="2023-06-26T14:57:00Z">
        <w:r w:rsidRPr="00232AB3" w:rsidDel="00E44C1D">
          <w:rPr>
            <w:rFonts w:ascii="王漢宗中明體注音" w:eastAsia="王漢宗中明體注音" w:hAnsiTheme="minorEastAsia"/>
            <w:bCs/>
            <w:sz w:val="28"/>
            <w:rPrChange w:id="554" w:author="lhes" w:date="2023-06-28T13:35:00Z">
              <w:rPr/>
            </w:rPrChange>
          </w:rPr>
          <w:delText xml:space="preserve">, </w:delText>
        </w:r>
      </w:del>
      <w:ins w:id="555" w:author="lhes" w:date="2023-06-26T14:57:00Z">
        <w:r w:rsidR="00E44C1D" w:rsidRPr="00232AB3">
          <w:rPr>
            <w:rFonts w:ascii="王漢宗中明體注音" w:eastAsia="王漢宗中明體注音" w:hAnsiTheme="minorEastAsia"/>
            <w:bCs/>
            <w:sz w:val="28"/>
            <w:rPrChange w:id="556" w:author="lhes" w:date="2023-06-28T13:35:00Z">
              <w:rPr/>
            </w:rPrChange>
          </w:rPr>
          <w:t>.</w:t>
        </w:r>
      </w:ins>
      <w:r w:rsidRPr="00232AB3">
        <w:rPr>
          <w:rFonts w:ascii="王漢宗中明體注音" w:eastAsia="王漢宗中明體注音" w:hAnsiTheme="minorEastAsia" w:hint="eastAsia"/>
          <w:bCs/>
          <w:sz w:val="28"/>
          <w:rPrChange w:id="557" w:author="lhes" w:date="2023-06-28T13:35:00Z">
            <w:rPr>
              <w:rFonts w:hint="eastAsia"/>
            </w:rPr>
          </w:rPrChange>
        </w:rPr>
        <w:t>為何先進國家趨向使用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58" w:author="lhes" w:date="2023-06-28T13:35:00Z">
            <w:rPr>
              <w:rStyle w:val="a7"/>
              <w:rFonts w:hint="eastAsia"/>
              <w:color w:val="auto"/>
              <w:u w:val="none"/>
            </w:rPr>
          </w:rPrChange>
        </w:rPr>
        <w:t>逆滲透法作為海水淡化的主要方法？</w:t>
      </w:r>
    </w:p>
    <w:p w:rsidR="008A4A55" w:rsidRPr="00232AB3" w:rsidRDefault="008C23F6">
      <w:pPr>
        <w:rPr>
          <w:rFonts w:ascii="王漢宗中明體注音" w:eastAsia="王漢宗中明體注音" w:hAnsiTheme="minorEastAsia"/>
          <w:bCs/>
          <w:sz w:val="28"/>
          <w:rPrChange w:id="559" w:author="lhes" w:date="2023-06-28T13:35:00Z">
            <w:rPr/>
          </w:rPrChange>
        </w:rPr>
      </w:pPr>
      <w:ins w:id="560" w:author="lhes" w:date="2023-06-26T15:00:00Z">
        <w:r w:rsidRPr="00232AB3">
          <w:rPr>
            <w:rFonts w:ascii="王漢宗中明體注音" w:eastAsia="王漢宗中明體注音" w:hAnsiTheme="minorEastAsia" w:hint="eastAsia"/>
            <w:bCs/>
            <w:sz w:val="28"/>
            <w:rPrChange w:id="561" w:author="lhes" w:date="2023-06-28T13:35:00Z">
              <w:rPr>
                <w:rFonts w:hint="eastAsia"/>
              </w:rPr>
            </w:rPrChange>
          </w:rPr>
          <w:t>答</w:t>
        </w:r>
        <w:r w:rsidRPr="00232AB3">
          <w:rPr>
            <w:rFonts w:ascii="王漢宗中明體注音" w:eastAsia="王漢宗中明體注音" w:hAnsiTheme="minorEastAsia"/>
            <w:bCs/>
            <w:sz w:val="28"/>
            <w:rPrChange w:id="562" w:author="lhes" w:date="2023-06-28T13:35:00Z">
              <w:rPr/>
            </w:rPrChange>
          </w:rPr>
          <w:t>:_________________________</w:t>
        </w:r>
        <w:r w:rsidR="00AB460A">
          <w:rPr>
            <w:rFonts w:ascii="王漢宗中明體注音" w:eastAsia="王漢宗中明體注音" w:hAnsiTheme="minorEastAsia"/>
            <w:bCs/>
            <w:sz w:val="28"/>
          </w:rPr>
          <w:t>______________________________</w:t>
        </w:r>
      </w:ins>
      <w:del w:id="563" w:author="lhes" w:date="2023-06-26T15:00:00Z">
        <w:r w:rsidR="004C6A72" w:rsidRPr="00232AB3" w:rsidDel="008C23F6">
          <w:rPr>
            <w:rFonts w:ascii="王漢宗中明體注音" w:eastAsia="王漢宗中明體注音" w:hAnsiTheme="minorEastAsia" w:hint="eastAsia"/>
            <w:bCs/>
            <w:sz w:val="28"/>
            <w:rPrChange w:id="564" w:author="lhes" w:date="2023-06-28T13:35:00Z">
              <w:rPr>
                <w:rStyle w:val="a7"/>
                <w:rFonts w:hint="eastAsia"/>
                <w:color w:val="FF0000"/>
                <w:u w:val="none"/>
              </w:rPr>
            </w:rPrChange>
          </w:rPr>
          <w:delText>產出淡水的效率高，能源消耗低，設備成本較低，容易維護</w:delText>
        </w:r>
      </w:del>
    </w:p>
    <w:p w:rsidR="008A4A55" w:rsidRPr="00232AB3" w:rsidRDefault="008A4A55">
      <w:pPr>
        <w:ind w:firstLine="566"/>
        <w:rPr>
          <w:rFonts w:ascii="王漢宗中明體注音" w:eastAsia="王漢宗中明體注音" w:hAnsiTheme="minorEastAsia"/>
          <w:bCs/>
          <w:sz w:val="28"/>
          <w:rPrChange w:id="565" w:author="lhes" w:date="2023-06-28T13:35:00Z">
            <w:rPr/>
          </w:rPrChange>
        </w:rPr>
      </w:pPr>
    </w:p>
    <w:p w:rsidR="008A4A55" w:rsidRPr="00AB460A" w:rsidRDefault="004C6A72">
      <w:pPr>
        <w:rPr>
          <w:rFonts w:ascii="王漢宗中明體注音" w:eastAsia="王漢宗中明體注音" w:hAnsiTheme="minorEastAsia"/>
          <w:b/>
          <w:bCs/>
          <w:sz w:val="28"/>
          <w:rPrChange w:id="566" w:author="lhes" w:date="2023-06-28T13:36:00Z">
            <w:rPr/>
          </w:rPrChange>
        </w:rPr>
      </w:pPr>
      <w:r w:rsidRPr="00232AB3">
        <w:rPr>
          <w:rFonts w:ascii="王漢宗中明體注音" w:eastAsia="王漢宗中明體注音" w:hAnsiTheme="minorEastAsia"/>
          <w:bCs/>
          <w:sz w:val="28"/>
          <w:rPrChange w:id="567" w:author="lhes" w:date="2023-06-28T13:35:00Z">
            <w:rPr/>
          </w:rPrChange>
        </w:rPr>
        <w:t xml:space="preserve">4, 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68" w:author="lhes" w:date="2023-06-28T13:35:00Z">
            <w:rPr>
              <w:rFonts w:hint="eastAsia"/>
            </w:rPr>
          </w:rPrChange>
        </w:rPr>
        <w:t>海水淡化中，針對蒸餾法和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69" w:author="lhes" w:date="2023-06-28T13:35:00Z">
            <w:rPr>
              <w:rStyle w:val="a7"/>
              <w:rFonts w:hint="eastAsia"/>
              <w:color w:val="auto"/>
              <w:u w:val="none"/>
            </w:rPr>
          </w:rPrChange>
        </w:rPr>
        <w:t>逆滲透法的比較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70" w:author="lhes" w:date="2023-06-28T13:35:00Z">
            <w:rPr>
              <w:rFonts w:hint="eastAsia"/>
            </w:rPr>
          </w:rPrChange>
        </w:rPr>
        <w:t>，以下哪些是正確的？</w:t>
      </w:r>
      <w:r w:rsidRPr="00AB460A">
        <w:rPr>
          <w:rFonts w:ascii="王漢宗中明體注音" w:eastAsia="王漢宗中明體注音" w:hAnsiTheme="minorEastAsia"/>
          <w:b/>
          <w:bCs/>
          <w:sz w:val="28"/>
          <w:rPrChange w:id="571" w:author="lhes" w:date="2023-06-28T13:36:00Z">
            <w:rPr/>
          </w:rPrChange>
        </w:rPr>
        <w:t xml:space="preserve"> (</w:t>
      </w:r>
      <w:r w:rsidRPr="00AB460A">
        <w:rPr>
          <w:rFonts w:ascii="王漢宗中明體注音" w:eastAsia="王漢宗中明體注音" w:hAnsiTheme="minorEastAsia" w:hint="eastAsia"/>
          <w:b/>
          <w:bCs/>
          <w:sz w:val="28"/>
          <w:rPrChange w:id="572" w:author="lhes" w:date="2023-06-28T13:36:00Z">
            <w:rPr>
              <w:rFonts w:hint="eastAsia"/>
            </w:rPr>
          </w:rPrChange>
        </w:rPr>
        <w:t>複選</w:t>
      </w:r>
      <w:r w:rsidRPr="00AB460A">
        <w:rPr>
          <w:rFonts w:ascii="王漢宗中明體注音" w:eastAsia="王漢宗中明體注音" w:hAnsiTheme="minorEastAsia"/>
          <w:b/>
          <w:bCs/>
          <w:sz w:val="28"/>
          <w:rPrChange w:id="573" w:author="lhes" w:date="2023-06-28T13:36:00Z">
            <w:rPr/>
          </w:rPrChange>
        </w:rPr>
        <w:t>)</w:t>
      </w:r>
    </w:p>
    <w:p w:rsidR="008A4A55" w:rsidRPr="00232AB3" w:rsidRDefault="004C6A72">
      <w:pPr>
        <w:pStyle w:val="af0"/>
        <w:numPr>
          <w:ilvl w:val="0"/>
          <w:numId w:val="6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574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575" w:author="lhes" w:date="2023-06-28T13:35:00Z">
            <w:rPr>
              <w:rFonts w:hint="eastAsia"/>
              <w:color w:val="FF0000"/>
            </w:rPr>
          </w:rPrChange>
        </w:rPr>
        <w:t>灌溉用水</w:t>
      </w:r>
      <w:ins w:id="576" w:author="作者不明" w:date="2023-06-17T09:32:00Z">
        <w:r w:rsidRPr="00232AB3">
          <w:rPr>
            <w:rFonts w:ascii="王漢宗中明體注音" w:eastAsia="王漢宗中明體注音" w:hAnsiTheme="minorEastAsia" w:hint="eastAsia"/>
            <w:bCs/>
            <w:sz w:val="28"/>
            <w:rPrChange w:id="577" w:author="lhes" w:date="2023-06-28T13:35:00Z">
              <w:rPr>
                <w:rFonts w:hint="eastAsia"/>
                <w:color w:val="FF0000"/>
              </w:rPr>
            </w:rPrChange>
          </w:rPr>
          <w:t>的</w:t>
        </w:r>
      </w:ins>
      <w:r w:rsidRPr="00232AB3">
        <w:rPr>
          <w:rFonts w:ascii="王漢宗中明體注音" w:eastAsia="王漢宗中明體注音" w:hAnsiTheme="minorEastAsia" w:hint="eastAsia"/>
          <w:bCs/>
          <w:sz w:val="28"/>
          <w:rPrChange w:id="578" w:author="lhes" w:date="2023-06-28T13:35:00Z">
            <w:rPr>
              <w:rFonts w:hint="eastAsia"/>
              <w:color w:val="FF0000"/>
            </w:rPr>
          </w:rPrChange>
        </w:rPr>
        <w:t>水質</w:t>
      </w:r>
      <w:r w:rsidRPr="00AB460A">
        <w:rPr>
          <w:rFonts w:ascii="王漢宗中明體破音一" w:eastAsia="王漢宗中明體破音一" w:hAnsiTheme="minorEastAsia" w:hint="eastAsia"/>
          <w:bCs/>
          <w:sz w:val="28"/>
          <w:rPrChange w:id="579" w:author="lhes" w:date="2023-06-28T13:36:00Z">
            <w:rPr>
              <w:rFonts w:hint="eastAsia"/>
              <w:color w:val="FF0000"/>
            </w:rPr>
          </w:rPrChange>
        </w:rPr>
        <w:t>要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80" w:author="lhes" w:date="2023-06-28T13:35:00Z">
            <w:rPr>
              <w:rFonts w:hint="eastAsia"/>
              <w:color w:val="FF0000"/>
            </w:rPr>
          </w:rPrChange>
        </w:rPr>
        <w:t>求不必太高但</w:t>
      </w:r>
      <w:ins w:id="581" w:author="作者不明" w:date="2023-06-17T09:32:00Z">
        <w:r w:rsidRPr="00232AB3">
          <w:rPr>
            <w:rFonts w:ascii="王漢宗中明體注音" w:eastAsia="王漢宗中明體注音" w:hAnsiTheme="minorEastAsia" w:hint="eastAsia"/>
            <w:bCs/>
            <w:sz w:val="28"/>
            <w:rPrChange w:id="582" w:author="lhes" w:date="2023-06-28T13:35:00Z">
              <w:rPr>
                <w:rFonts w:hint="eastAsia"/>
                <w:color w:val="FF0000"/>
              </w:rPr>
            </w:rPrChange>
          </w:rPr>
          <w:t>水</w:t>
        </w:r>
      </w:ins>
      <w:r w:rsidRPr="00232AB3">
        <w:rPr>
          <w:rFonts w:ascii="王漢宗中明體注音" w:eastAsia="王漢宗中明體注音" w:hAnsiTheme="minorEastAsia" w:hint="eastAsia"/>
          <w:bCs/>
          <w:sz w:val="28"/>
          <w:rPrChange w:id="583" w:author="lhes" w:date="2023-06-28T13:35:00Z">
            <w:rPr>
              <w:rFonts w:hint="eastAsia"/>
              <w:color w:val="FF0000"/>
            </w:rPr>
          </w:rPrChange>
        </w:rPr>
        <w:t>量大，宜用逆滲透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84" w:author="lhes" w:date="2023-06-28T13:35:00Z">
            <w:rPr>
              <w:rStyle w:val="a7"/>
              <w:rFonts w:hint="eastAsia"/>
              <w:color w:val="FF0000"/>
              <w:u w:val="none"/>
            </w:rPr>
          </w:rPrChange>
        </w:rPr>
        <w:t>法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85" w:author="lhes" w:date="2023-06-28T13:35:00Z">
            <w:rPr>
              <w:rFonts w:hint="eastAsia"/>
              <w:color w:val="FF0000"/>
            </w:rPr>
          </w:rPrChange>
        </w:rPr>
        <w:t>。</w:t>
      </w:r>
    </w:p>
    <w:p w:rsidR="008A4A55" w:rsidRPr="00232AB3" w:rsidRDefault="004C6A72">
      <w:pPr>
        <w:pStyle w:val="af0"/>
        <w:numPr>
          <w:ilvl w:val="0"/>
          <w:numId w:val="6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586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587" w:author="lhes" w:date="2023-06-28T13:35:00Z">
            <w:rPr>
              <w:rFonts w:hint="eastAsia"/>
              <w:color w:val="FF0000"/>
            </w:rPr>
          </w:rPrChange>
        </w:rPr>
        <w:t>建造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88" w:author="lhes" w:date="2023-06-28T13:35:00Z">
            <w:rPr>
              <w:rStyle w:val="a7"/>
              <w:rFonts w:hint="eastAsia"/>
              <w:color w:val="FF0000"/>
              <w:u w:val="none"/>
            </w:rPr>
          </w:rPrChange>
        </w:rPr>
        <w:t>蒸餾法的工廠成本比較高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89" w:author="lhes" w:date="2023-06-28T13:35:00Z">
            <w:rPr>
              <w:rFonts w:hint="eastAsia"/>
              <w:color w:val="FF0000"/>
            </w:rPr>
          </w:rPrChange>
        </w:rPr>
        <w:t>。</w:t>
      </w:r>
    </w:p>
    <w:p w:rsidR="008A4A55" w:rsidRPr="00232AB3" w:rsidRDefault="004C6A72">
      <w:pPr>
        <w:pStyle w:val="af0"/>
        <w:numPr>
          <w:ilvl w:val="0"/>
          <w:numId w:val="6"/>
        </w:numPr>
        <w:ind w:left="709" w:hanging="425"/>
        <w:rPr>
          <w:rFonts w:ascii="王漢宗中明體注音" w:eastAsia="王漢宗中明體注音" w:hAnsiTheme="minorEastAsia"/>
          <w:bCs/>
          <w:sz w:val="28"/>
          <w:rPrChange w:id="590" w:author="lhes" w:date="2023-06-28T13:35:00Z">
            <w:rPr/>
          </w:rPrChange>
        </w:rPr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591" w:author="lhes" w:date="2023-06-28T13:35:00Z">
            <w:rPr>
              <w:rFonts w:hint="eastAsia"/>
            </w:rPr>
          </w:rPrChange>
        </w:rPr>
        <w:t>家庭使用的</w:t>
      </w:r>
      <w:r w:rsidRPr="00232AB3">
        <w:rPr>
          <w:rFonts w:ascii="王漢宗中明體注音" w:eastAsia="王漢宗中明體注音" w:hAnsiTheme="minorEastAsia"/>
          <w:bCs/>
          <w:sz w:val="28"/>
          <w:rPrChange w:id="592" w:author="lhes" w:date="2023-06-28T13:35:00Z">
            <w:rPr/>
          </w:rPrChange>
        </w:rPr>
        <w:t>RO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593" w:author="lhes" w:date="2023-06-28T13:35:00Z">
            <w:rPr>
              <w:rFonts w:hint="eastAsia"/>
            </w:rPr>
          </w:rPrChange>
        </w:rPr>
        <w:t>淨水機是使用蒸餾原理。</w:t>
      </w:r>
    </w:p>
    <w:p w:rsidR="008A4A55" w:rsidDel="00AB460A" w:rsidRDefault="004C6A72">
      <w:pPr>
        <w:pStyle w:val="af0"/>
        <w:numPr>
          <w:ilvl w:val="0"/>
          <w:numId w:val="6"/>
        </w:numPr>
        <w:ind w:left="709" w:hanging="425"/>
        <w:rPr>
          <w:del w:id="594" w:author="lhes" w:date="2023-06-26T14:57:00Z"/>
          <w:rFonts w:ascii="王漢宗中明體注音" w:eastAsia="王漢宗中明體注音" w:hAnsiTheme="minorEastAsia"/>
          <w:bCs/>
          <w:sz w:val="28"/>
        </w:rPr>
        <w:pPrChange w:id="595" w:author="lhes" w:date="2023-06-26T14:57:00Z">
          <w:pPr/>
        </w:pPrChange>
      </w:pPr>
      <w:r w:rsidRPr="00232AB3">
        <w:rPr>
          <w:rFonts w:ascii="王漢宗中明體注音" w:eastAsia="王漢宗中明體注音" w:hAnsiTheme="minorEastAsia" w:hint="eastAsia"/>
          <w:bCs/>
          <w:sz w:val="28"/>
          <w:rPrChange w:id="596" w:author="lhes" w:date="2023-06-28T13:35:00Z">
            <w:rPr>
              <w:rFonts w:hint="eastAsia"/>
            </w:rPr>
          </w:rPrChange>
        </w:rPr>
        <w:t>逆滲透法因為使用太陽能，所以能源消耗低。</w:t>
      </w:r>
    </w:p>
    <w:p w:rsidR="00AB460A" w:rsidRPr="00232AB3" w:rsidRDefault="00AB460A">
      <w:pPr>
        <w:pStyle w:val="af0"/>
        <w:numPr>
          <w:ilvl w:val="0"/>
          <w:numId w:val="6"/>
        </w:numPr>
        <w:ind w:left="709" w:hanging="425"/>
        <w:rPr>
          <w:ins w:id="597" w:author="lhes" w:date="2023-06-28T13:36:00Z"/>
          <w:rFonts w:ascii="王漢宗中明體注音" w:eastAsia="王漢宗中明體注音" w:hAnsiTheme="minorEastAsia"/>
          <w:bCs/>
          <w:sz w:val="28"/>
          <w:rPrChange w:id="598" w:author="lhes" w:date="2023-06-28T13:35:00Z">
            <w:rPr>
              <w:ins w:id="599" w:author="lhes" w:date="2023-06-28T13:36:00Z"/>
            </w:rPr>
          </w:rPrChange>
        </w:rPr>
      </w:pPr>
    </w:p>
    <w:p w:rsidR="008A4A55" w:rsidRPr="00AB460A" w:rsidDel="00886219" w:rsidRDefault="008A4A55">
      <w:pPr>
        <w:ind w:left="284"/>
        <w:rPr>
          <w:del w:id="600" w:author="lhes" w:date="2023-06-26T14:57:00Z"/>
          <w:rFonts w:ascii="王漢宗中明體注音" w:eastAsia="王漢宗中明體注音" w:hAnsiTheme="minorEastAsia"/>
          <w:bCs/>
          <w:sz w:val="28"/>
          <w:rPrChange w:id="601" w:author="lhes" w:date="2023-06-28T13:36:00Z">
            <w:rPr>
              <w:del w:id="602" w:author="lhes" w:date="2023-06-26T14:57:00Z"/>
            </w:rPr>
          </w:rPrChange>
        </w:rPr>
        <w:pPrChange w:id="603" w:author="lhes" w:date="2023-06-28T13:36:00Z">
          <w:pPr/>
        </w:pPrChange>
      </w:pPr>
    </w:p>
    <w:p w:rsidR="008A4A55" w:rsidRPr="00232AB3" w:rsidRDefault="008A4A55">
      <w:pPr>
        <w:ind w:left="284"/>
        <w:pPrChange w:id="604" w:author="lhes" w:date="2023-06-28T13:36:00Z">
          <w:pPr/>
        </w:pPrChange>
      </w:pPr>
    </w:p>
    <w:p w:rsidR="00AB460A" w:rsidRDefault="004C6A72">
      <w:pPr>
        <w:rPr>
          <w:ins w:id="605" w:author="lhes" w:date="2023-06-28T13:37:00Z"/>
          <w:rFonts w:ascii="王漢宗中明體注音" w:eastAsia="王漢宗中明體注音" w:hAnsiTheme="minorEastAsia"/>
          <w:bCs/>
          <w:sz w:val="28"/>
        </w:rPr>
      </w:pPr>
      <w:r w:rsidRPr="00232AB3">
        <w:rPr>
          <w:rFonts w:ascii="王漢宗中明體注音" w:eastAsia="王漢宗中明體注音" w:hAnsiTheme="minorEastAsia"/>
          <w:bCs/>
          <w:sz w:val="28"/>
          <w:rPrChange w:id="606" w:author="lhes" w:date="2023-06-28T13:35:00Z">
            <w:rPr/>
          </w:rPrChange>
        </w:rPr>
        <w:t>5</w:t>
      </w:r>
      <w:del w:id="607" w:author="lhes" w:date="2023-06-26T14:57:00Z">
        <w:r w:rsidRPr="00232AB3" w:rsidDel="00886219">
          <w:rPr>
            <w:rFonts w:ascii="王漢宗中明體注音" w:eastAsia="王漢宗中明體注音" w:hAnsiTheme="minorEastAsia"/>
            <w:bCs/>
            <w:sz w:val="28"/>
            <w:rPrChange w:id="608" w:author="lhes" w:date="2023-06-28T13:35:00Z">
              <w:rPr/>
            </w:rPrChange>
          </w:rPr>
          <w:delText xml:space="preserve"> </w:delText>
        </w:r>
      </w:del>
      <w:ins w:id="609" w:author="lhes" w:date="2023-06-26T14:57:00Z">
        <w:r w:rsidR="00886219" w:rsidRPr="00232AB3">
          <w:rPr>
            <w:rFonts w:ascii="王漢宗中明體注音" w:eastAsia="王漢宗中明體注音" w:hAnsiTheme="minorEastAsia"/>
            <w:bCs/>
            <w:sz w:val="28"/>
            <w:rPrChange w:id="610" w:author="lhes" w:date="2023-06-28T13:35:00Z">
              <w:rPr/>
            </w:rPrChange>
          </w:rPr>
          <w:t>.</w:t>
        </w:r>
      </w:ins>
      <w:r w:rsidRPr="00232AB3">
        <w:rPr>
          <w:rFonts w:ascii="王漢宗中明體注音" w:eastAsia="王漢宗中明體注音" w:hAnsiTheme="minorEastAsia" w:hint="eastAsia"/>
          <w:bCs/>
          <w:sz w:val="28"/>
          <w:rPrChange w:id="611" w:author="lhes" w:date="2023-06-28T13:35:00Z">
            <w:rPr>
              <w:rFonts w:hint="eastAsia"/>
            </w:rPr>
          </w:rPrChange>
        </w:rPr>
        <w:t>你認</w:t>
      </w:r>
      <w:r w:rsidRPr="00AB460A">
        <w:rPr>
          <w:rFonts w:ascii="王漢宗中明體破音一" w:eastAsia="王漢宗中明體破音一" w:hAnsiTheme="minorEastAsia" w:hint="eastAsia"/>
          <w:bCs/>
          <w:sz w:val="28"/>
          <w:rPrChange w:id="612" w:author="lhes" w:date="2023-06-28T13:36:00Z">
            <w:rPr>
              <w:rFonts w:hint="eastAsia"/>
            </w:rPr>
          </w:rPrChange>
        </w:rPr>
        <w:t>為</w:t>
      </w:r>
      <w:r w:rsidRPr="00232AB3">
        <w:rPr>
          <w:rFonts w:ascii="王漢宗中明體注音" w:eastAsia="王漢宗中明體注音" w:hAnsiTheme="minorEastAsia" w:hint="eastAsia"/>
          <w:bCs/>
          <w:sz w:val="28"/>
          <w:rPrChange w:id="613" w:author="lhes" w:date="2023-06-28T13:35:00Z">
            <w:rPr>
              <w:rFonts w:hint="eastAsia"/>
            </w:rPr>
          </w:rPrChange>
        </w:rPr>
        <w:t>臺灣未來要如何使用海水淡化？</w:t>
      </w:r>
    </w:p>
    <w:p w:rsidR="008A4A55" w:rsidRPr="00AB460A" w:rsidRDefault="00886219">
      <w:pPr>
        <w:rPr>
          <w:rFonts w:ascii="王漢宗中明體注音" w:eastAsia="王漢宗中明體注音" w:hAnsiTheme="minorEastAsia"/>
          <w:b/>
          <w:bCs/>
          <w:sz w:val="28"/>
          <w:rPrChange w:id="614" w:author="lhes" w:date="2023-06-28T13:37:00Z">
            <w:rPr/>
          </w:rPrChange>
        </w:rPr>
      </w:pPr>
      <w:ins w:id="615" w:author="lhes" w:date="2023-06-26T14:57:00Z">
        <w:r w:rsidRPr="00AB460A">
          <w:rPr>
            <w:rFonts w:ascii="王漢宗中明體注音" w:eastAsia="王漢宗中明體注音" w:hAnsiTheme="minorEastAsia"/>
            <w:b/>
            <w:bCs/>
            <w:sz w:val="28"/>
            <w:rPrChange w:id="616" w:author="lhes" w:date="2023-06-28T13:37:00Z">
              <w:rPr/>
            </w:rPrChange>
          </w:rPr>
          <w:t>(</w:t>
        </w:r>
        <w:r w:rsidRPr="00AB460A">
          <w:rPr>
            <w:rFonts w:ascii="王漢宗中明體注音" w:eastAsia="王漢宗中明體注音" w:hAnsiTheme="minorEastAsia" w:hint="eastAsia"/>
            <w:b/>
            <w:bCs/>
            <w:sz w:val="28"/>
            <w:rPrChange w:id="617" w:author="lhes" w:date="2023-06-28T13:37:00Z">
              <w:rPr>
                <w:rFonts w:hint="eastAsia"/>
              </w:rPr>
            </w:rPrChange>
          </w:rPr>
          <w:t>自由作答</w:t>
        </w:r>
        <w:r w:rsidRPr="00AB460A">
          <w:rPr>
            <w:rFonts w:ascii="王漢宗中明體注音" w:eastAsia="王漢宗中明體注音" w:hAnsiTheme="minorEastAsia"/>
            <w:b/>
            <w:bCs/>
            <w:sz w:val="28"/>
            <w:rPrChange w:id="618" w:author="lhes" w:date="2023-06-28T13:37:00Z">
              <w:rPr/>
            </w:rPrChange>
          </w:rPr>
          <w:t>)</w:t>
        </w:r>
      </w:ins>
    </w:p>
    <w:p w:rsidR="008A4A55" w:rsidRPr="00232AB3" w:rsidDel="008C23F6" w:rsidRDefault="008C23F6" w:rsidP="004C6A72">
      <w:pPr>
        <w:rPr>
          <w:del w:id="619" w:author="lhes" w:date="2023-06-26T15:00:00Z"/>
          <w:rFonts w:ascii="王漢宗中明體注音" w:eastAsia="王漢宗中明體注音" w:hAnsiTheme="minorEastAsia"/>
          <w:bCs/>
          <w:sz w:val="28"/>
          <w:rPrChange w:id="620" w:author="lhes" w:date="2023-06-28T13:35:00Z">
            <w:rPr>
              <w:del w:id="621" w:author="lhes" w:date="2023-06-26T15:00:00Z"/>
              <w:color w:val="FF0000"/>
            </w:rPr>
          </w:rPrChange>
        </w:rPr>
      </w:pPr>
      <w:ins w:id="622" w:author="lhes" w:date="2023-06-26T15:00:00Z">
        <w:r w:rsidRPr="00232AB3">
          <w:rPr>
            <w:rFonts w:ascii="王漢宗中明體注音" w:eastAsia="王漢宗中明體注音" w:hAnsiTheme="minorEastAsia" w:hint="eastAsia"/>
            <w:bCs/>
            <w:sz w:val="28"/>
            <w:rPrChange w:id="623" w:author="lhes" w:date="2023-06-28T13:35:00Z">
              <w:rPr>
                <w:rFonts w:hint="eastAsia"/>
                <w:color w:val="FF0000"/>
              </w:rPr>
            </w:rPrChange>
          </w:rPr>
          <w:t>答</w:t>
        </w:r>
        <w:r w:rsidRPr="00232AB3">
          <w:rPr>
            <w:rFonts w:ascii="王漢宗中明體注音" w:eastAsia="王漢宗中明體注音" w:hAnsiTheme="minorEastAsia"/>
            <w:bCs/>
            <w:sz w:val="28"/>
            <w:rPrChange w:id="624" w:author="lhes" w:date="2023-06-28T13:35:00Z">
              <w:rPr>
                <w:color w:val="FF0000"/>
              </w:rPr>
            </w:rPrChange>
          </w:rPr>
          <w:t>:</w:t>
        </w:r>
        <w:r w:rsidRPr="00232AB3">
          <w:rPr>
            <w:rFonts w:ascii="王漢宗中明體注音" w:eastAsia="王漢宗中明體注音" w:hAnsiTheme="minorEastAsia"/>
            <w:bCs/>
            <w:sz w:val="28"/>
            <w:rPrChange w:id="625" w:author="lhes" w:date="2023-06-28T13:35:00Z">
              <w:rPr/>
            </w:rPrChange>
          </w:rPr>
          <w:t>_________________________</w:t>
        </w:r>
        <w:r w:rsidR="00AB460A">
          <w:rPr>
            <w:rFonts w:ascii="王漢宗中明體注音" w:eastAsia="王漢宗中明體注音" w:hAnsiTheme="minorEastAsia"/>
            <w:bCs/>
            <w:sz w:val="28"/>
          </w:rPr>
          <w:t>______________________________</w:t>
        </w:r>
      </w:ins>
      <w:del w:id="626" w:author="lhes" w:date="2023-06-26T15:00:00Z">
        <w:r w:rsidR="004C6A72" w:rsidRPr="00232AB3" w:rsidDel="008C23F6">
          <w:rPr>
            <w:rFonts w:ascii="王漢宗中明體注音" w:eastAsia="王漢宗中明體注音" w:hAnsiTheme="minorEastAsia" w:hint="eastAsia"/>
            <w:bCs/>
            <w:sz w:val="28"/>
            <w:rPrChange w:id="627" w:author="lhes" w:date="2023-06-28T13:35:00Z">
              <w:rPr>
                <w:rFonts w:hint="eastAsia"/>
                <w:color w:val="FF0000"/>
              </w:rPr>
            </w:rPrChange>
          </w:rPr>
          <w:delText>參考答案</w:delText>
        </w:r>
      </w:del>
    </w:p>
    <w:p w:rsidR="008A4A55" w:rsidRPr="00232AB3" w:rsidDel="008C23F6" w:rsidRDefault="004C6A72">
      <w:pPr>
        <w:rPr>
          <w:del w:id="628" w:author="lhes" w:date="2023-06-26T15:00:00Z"/>
          <w:rFonts w:ascii="王漢宗中明體注音" w:eastAsia="王漢宗中明體注音" w:hAnsiTheme="minorEastAsia"/>
          <w:bCs/>
          <w:sz w:val="28"/>
          <w:rPrChange w:id="629" w:author="lhes" w:date="2023-06-28T13:35:00Z">
            <w:rPr>
              <w:del w:id="630" w:author="lhes" w:date="2023-06-26T15:00:00Z"/>
              <w:color w:val="FF4000"/>
            </w:rPr>
          </w:rPrChange>
        </w:rPr>
        <w:pPrChange w:id="631" w:author="lhes" w:date="2023-06-26T15:00:00Z">
          <w:pPr>
            <w:pStyle w:val="af0"/>
          </w:pPr>
        </w:pPrChange>
      </w:pPr>
      <w:del w:id="632" w:author="lhes" w:date="2023-06-26T15:00:00Z">
        <w:r w:rsidRPr="00232AB3" w:rsidDel="008C23F6">
          <w:rPr>
            <w:rFonts w:ascii="王漢宗中明體注音" w:eastAsia="王漢宗中明體注音" w:hAnsiTheme="minorEastAsia" w:hint="eastAsia"/>
            <w:bCs/>
            <w:sz w:val="28"/>
            <w:rPrChange w:id="633" w:author="lhes" w:date="2023-06-28T13:35:00Z">
              <w:rPr>
                <w:rFonts w:hint="eastAsia"/>
                <w:color w:val="FF4000"/>
              </w:rPr>
            </w:rPrChange>
          </w:rPr>
          <w:delText>參考世界各國成功的經驗，可以多種方法一起使用。</w:delText>
        </w:r>
      </w:del>
    </w:p>
    <w:p w:rsidR="008A4A55" w:rsidRPr="00232AB3" w:rsidRDefault="004C6A72">
      <w:pPr>
        <w:rPr>
          <w:rFonts w:ascii="王漢宗中明體注音" w:eastAsia="王漢宗中明體注音" w:hAnsiTheme="minorEastAsia"/>
          <w:bCs/>
          <w:sz w:val="28"/>
          <w:rPrChange w:id="634" w:author="lhes" w:date="2023-06-28T13:35:00Z">
            <w:rPr>
              <w:color w:val="FF4000"/>
            </w:rPr>
          </w:rPrChange>
        </w:rPr>
        <w:pPrChange w:id="635" w:author="lhes" w:date="2023-06-26T15:00:00Z">
          <w:pPr>
            <w:pStyle w:val="af0"/>
          </w:pPr>
        </w:pPrChange>
      </w:pPr>
      <w:del w:id="636" w:author="lhes" w:date="2023-06-26T15:00:00Z">
        <w:r w:rsidRPr="00232AB3" w:rsidDel="008C23F6">
          <w:rPr>
            <w:rFonts w:ascii="王漢宗中明體注音" w:eastAsia="王漢宗中明體注音" w:hAnsiTheme="minorEastAsia" w:hint="eastAsia"/>
            <w:bCs/>
            <w:sz w:val="28"/>
            <w:rPrChange w:id="637" w:author="lhes" w:date="2023-06-28T13:35:00Z">
              <w:rPr>
                <w:rFonts w:hint="eastAsia"/>
                <w:color w:val="FF4000"/>
              </w:rPr>
            </w:rPrChange>
          </w:rPr>
          <w:delText>飲用水可以使用蒸餾法，其他可以使用逆滲透法。</w:delText>
        </w:r>
      </w:del>
    </w:p>
    <w:sectPr w:rsidR="008A4A55" w:rsidRPr="00232AB3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文鼎標楷注音">
    <w:altName w:val="微軟正黑體"/>
    <w:charset w:val="88"/>
    <w:family w:val="swiss"/>
    <w:pitch w:val="variable"/>
    <w:sig w:usb0="800002E3" w:usb1="38CF7C7A" w:usb2="00000016" w:usb3="00000000" w:csb0="00100000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一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67AF"/>
    <w:multiLevelType w:val="multilevel"/>
    <w:tmpl w:val="F7588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935ABB"/>
    <w:multiLevelType w:val="hybridMultilevel"/>
    <w:tmpl w:val="516C1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935B50"/>
    <w:multiLevelType w:val="multilevel"/>
    <w:tmpl w:val="A1AE0D0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4C6E5E57"/>
    <w:multiLevelType w:val="multilevel"/>
    <w:tmpl w:val="049E909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5A053458"/>
    <w:multiLevelType w:val="hybridMultilevel"/>
    <w:tmpl w:val="80629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2278BA"/>
    <w:multiLevelType w:val="multilevel"/>
    <w:tmpl w:val="A932939E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60B25C7B"/>
    <w:multiLevelType w:val="multilevel"/>
    <w:tmpl w:val="31D4DE0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6D23368A"/>
    <w:multiLevelType w:val="multilevel"/>
    <w:tmpl w:val="F6D6270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7A5314A6"/>
    <w:multiLevelType w:val="hybridMultilevel"/>
    <w:tmpl w:val="8E3AD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A64CF6"/>
    <w:multiLevelType w:val="hybridMultilevel"/>
    <w:tmpl w:val="755EF4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E776537"/>
    <w:multiLevelType w:val="multilevel"/>
    <w:tmpl w:val="8EF86A62"/>
    <w:lvl w:ilvl="0">
      <w:start w:val="1"/>
      <w:numFmt w:val="bullet"/>
      <w:lvlText w:val=""/>
      <w:lvlJc w:val="left"/>
      <w:pPr>
        <w:tabs>
          <w:tab w:val="num" w:pos="0"/>
        </w:tabs>
        <w:ind w:left="1046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526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2006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86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966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446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926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406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86" w:hanging="48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hes">
    <w15:presenceInfo w15:providerId="None" w15:userId="lh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55"/>
    <w:rsid w:val="00186B7F"/>
    <w:rsid w:val="001F651E"/>
    <w:rsid w:val="00232AB3"/>
    <w:rsid w:val="00314A68"/>
    <w:rsid w:val="004C6A72"/>
    <w:rsid w:val="006A2F0F"/>
    <w:rsid w:val="00886219"/>
    <w:rsid w:val="008A4A55"/>
    <w:rsid w:val="008C23F6"/>
    <w:rsid w:val="00AB460A"/>
    <w:rsid w:val="00BA2568"/>
    <w:rsid w:val="00C1367C"/>
    <w:rsid w:val="00E05519"/>
    <w:rsid w:val="00E360D7"/>
    <w:rsid w:val="00E44C1D"/>
    <w:rsid w:val="00EC38E5"/>
    <w:rsid w:val="00F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5EAAD-24F2-4D6B-9756-7D0731D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qFormat/>
    <w:rsid w:val="00901AE3"/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qFormat/>
    <w:rsid w:val="00901AE3"/>
    <w:rPr>
      <w:sz w:val="20"/>
      <w:szCs w:val="20"/>
    </w:rPr>
  </w:style>
  <w:style w:type="character" w:styleId="a7">
    <w:name w:val="Hyperlink"/>
    <w:basedOn w:val="a0"/>
    <w:uiPriority w:val="99"/>
    <w:unhideWhenUsed/>
    <w:rsid w:val="00643B0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qFormat/>
    <w:rsid w:val="006F4FA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70A26"/>
    <w:rPr>
      <w:color w:val="954F72" w:themeColor="followedHyperlink"/>
      <w:u w:val="single"/>
    </w:rPr>
  </w:style>
  <w:style w:type="character" w:styleId="a9">
    <w:name w:val="line number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customStyle="1" w:styleId="af">
    <w:name w:val="頁首與頁尾"/>
    <w:basedOn w:val="a"/>
    <w:qFormat/>
  </w:style>
  <w:style w:type="paragraph" w:styleId="a4">
    <w:name w:val="header"/>
    <w:basedOn w:val="a"/>
    <w:link w:val="a3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0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901AE3"/>
    <w:pPr>
      <w:ind w:left="480"/>
    </w:pPr>
  </w:style>
  <w:style w:type="paragraph" w:styleId="af1">
    <w:name w:val="Revision"/>
    <w:uiPriority w:val="99"/>
    <w:semiHidden/>
    <w:qFormat/>
    <w:rsid w:val="00250E88"/>
    <w:pPr>
      <w:suppressAutoHyphens w:val="0"/>
    </w:pPr>
  </w:style>
  <w:style w:type="paragraph" w:styleId="af2">
    <w:name w:val="Balloon Text"/>
    <w:basedOn w:val="a"/>
    <w:link w:val="af3"/>
    <w:uiPriority w:val="99"/>
    <w:semiHidden/>
    <w:unhideWhenUsed/>
    <w:rsid w:val="00FB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FB1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B72C-9538-4AA9-845D-AD2C4C37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dc:description/>
  <cp:lastModifiedBy>User</cp:lastModifiedBy>
  <cp:revision>2</cp:revision>
  <cp:lastPrinted>2023-06-26T07:01:00Z</cp:lastPrinted>
  <dcterms:created xsi:type="dcterms:W3CDTF">2023-07-03T06:08:00Z</dcterms:created>
  <dcterms:modified xsi:type="dcterms:W3CDTF">2023-07-03T06:08:00Z</dcterms:modified>
  <dc:language>zh-TW</dc:language>
</cp:coreProperties>
</file>