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B6" w:rsidRPr="000E550C" w:rsidRDefault="000E550C" w:rsidP="00884C6E">
      <w:pPr>
        <w:jc w:val="center"/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</w:pPr>
      <w:bookmarkStart w:id="0" w:name="_GoBack"/>
      <w:r w:rsidRPr="000E550C"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  <w:t>2021</w:t>
      </w:r>
      <w:r w:rsidR="00884C6E" w:rsidRPr="000E550C"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  <w:t>承蒙你芽-創意健康操比賽</w:t>
      </w:r>
    </w:p>
    <w:p w:rsidR="00803F67" w:rsidRPr="00D64853" w:rsidRDefault="00884C6E" w:rsidP="0068166C">
      <w:pPr>
        <w:jc w:val="center"/>
      </w:pPr>
      <w:r w:rsidRPr="000E550C">
        <w:rPr>
          <w:rFonts w:ascii="標楷體" w:eastAsia="標楷體" w:hAnsi="標楷體" w:cs="新細明體"/>
          <w:b/>
          <w:kern w:val="0"/>
          <w:sz w:val="28"/>
          <w:szCs w:val="24"/>
          <w:u w:val="single"/>
        </w:rPr>
        <w:t>報名簡章</w:t>
      </w:r>
    </w:p>
    <w:bookmarkEnd w:id="0"/>
    <w:p w:rsidR="00803F67" w:rsidRDefault="00803F67" w:rsidP="00D73786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24A4B" w:rsidRPr="00124F27">
        <w:rPr>
          <w:rFonts w:ascii="標楷體" w:eastAsia="標楷體" w:hAnsi="標楷體" w:hint="eastAsia"/>
        </w:rPr>
        <w:t>本次活動春之慶典以「</w:t>
      </w:r>
      <w:r w:rsidR="00C24A4B">
        <w:rPr>
          <w:rFonts w:ascii="標楷體" w:eastAsia="標楷體" w:hAnsi="標楷體" w:hint="eastAsia"/>
        </w:rPr>
        <w:t>承蒙你芽</w:t>
      </w:r>
      <w:r w:rsidR="00C24A4B" w:rsidRPr="00124F27">
        <w:rPr>
          <w:rFonts w:ascii="標楷體" w:eastAsia="標楷體" w:hAnsi="標楷體" w:hint="eastAsia"/>
        </w:rPr>
        <w:t>」為主軸，</w:t>
      </w:r>
      <w:r w:rsidR="00D73786">
        <w:rPr>
          <w:rFonts w:ascii="標楷體" w:eastAsia="標楷體" w:hAnsi="標楷體" w:hint="eastAsia"/>
        </w:rPr>
        <w:t>「承蒙」為</w:t>
      </w:r>
      <w:r w:rsidR="00C24A4B">
        <w:rPr>
          <w:rFonts w:ascii="標楷體" w:eastAsia="標楷體" w:hAnsi="標楷體" w:hint="eastAsia"/>
        </w:rPr>
        <w:t>客語感謝之意</w:t>
      </w:r>
      <w:r w:rsidR="00125E50">
        <w:rPr>
          <w:rFonts w:ascii="標楷體" w:eastAsia="標楷體" w:hAnsi="標楷體" w:hint="eastAsia"/>
        </w:rPr>
        <w:t>涵，</w:t>
      </w:r>
      <w:r w:rsidR="00D73786">
        <w:rPr>
          <w:rFonts w:ascii="標楷體" w:eastAsia="標楷體" w:hAnsi="標楷體" w:hint="eastAsia"/>
        </w:rPr>
        <w:t>「芽」</w:t>
      </w:r>
      <w:r w:rsidR="00C24A4B">
        <w:rPr>
          <w:rFonts w:ascii="標楷體" w:eastAsia="標楷體" w:hAnsi="標楷體" w:hint="eastAsia"/>
        </w:rPr>
        <w:t>更有</w:t>
      </w:r>
      <w:r w:rsidR="00E252B7">
        <w:rPr>
          <w:rFonts w:ascii="標楷體" w:eastAsia="標楷體" w:hAnsi="標楷體" w:hint="eastAsia"/>
        </w:rPr>
        <w:t>象徵</w:t>
      </w:r>
      <w:r w:rsidR="00C24A4B" w:rsidRPr="00124F27">
        <w:rPr>
          <w:rFonts w:ascii="標楷體" w:eastAsia="標楷體" w:hAnsi="標楷體" w:hint="eastAsia"/>
        </w:rPr>
        <w:t>春天萬物甦醒、</w:t>
      </w:r>
      <w:r w:rsidR="00C24A4B" w:rsidRPr="00AD6BDC">
        <w:rPr>
          <w:rFonts w:ascii="標楷體" w:eastAsia="標楷體" w:hAnsi="標楷體" w:hint="eastAsia"/>
        </w:rPr>
        <w:t>新生</w:t>
      </w:r>
      <w:r w:rsidR="00C24A4B" w:rsidRPr="00124F27">
        <w:rPr>
          <w:rFonts w:ascii="標楷體" w:eastAsia="標楷體" w:hAnsi="標楷體" w:hint="eastAsia"/>
        </w:rPr>
        <w:t>而萌芽</w:t>
      </w:r>
      <w:r w:rsidR="00D73786">
        <w:rPr>
          <w:rFonts w:ascii="標楷體" w:eastAsia="標楷體" w:hAnsi="標楷體" w:hint="eastAsia"/>
        </w:rPr>
        <w:t>之意向。2021年</w:t>
      </w:r>
      <w:r w:rsidR="00C461DB" w:rsidRPr="00C461DB">
        <w:rPr>
          <w:rFonts w:ascii="標楷體" w:eastAsia="標楷體" w:hAnsi="標楷體" w:hint="eastAsia"/>
          <w:color w:val="FF0000"/>
          <w:highlight w:val="yellow"/>
        </w:rPr>
        <w:t>初</w:t>
      </w:r>
      <w:r w:rsidR="00D73786">
        <w:rPr>
          <w:rFonts w:ascii="標楷體" w:eastAsia="標楷體" w:hAnsi="標楷體" w:hint="eastAsia"/>
        </w:rPr>
        <w:t>，讓我們</w:t>
      </w:r>
      <w:r w:rsidR="00866D95">
        <w:rPr>
          <w:rFonts w:ascii="標楷體" w:eastAsia="標楷體" w:hAnsi="標楷體" w:hint="eastAsia"/>
        </w:rPr>
        <w:t>一起</w:t>
      </w:r>
      <w:r w:rsidR="00081324">
        <w:rPr>
          <w:rFonts w:ascii="標楷體" w:eastAsia="標楷體" w:hAnsi="標楷體" w:hint="eastAsia"/>
        </w:rPr>
        <w:t>告別寒冷</w:t>
      </w:r>
      <w:r w:rsidR="00C24A4B">
        <w:rPr>
          <w:rFonts w:ascii="標楷體" w:eastAsia="標楷體" w:hAnsi="標楷體" w:hint="eastAsia"/>
        </w:rPr>
        <w:t>冬</w:t>
      </w:r>
      <w:r w:rsidR="00E4091C">
        <w:rPr>
          <w:rFonts w:ascii="標楷體" w:eastAsia="標楷體" w:hAnsi="標楷體" w:hint="eastAsia"/>
        </w:rPr>
        <w:t>天</w:t>
      </w:r>
      <w:r w:rsidR="00C24A4B">
        <w:rPr>
          <w:rFonts w:ascii="標楷體" w:eastAsia="標楷體" w:hAnsi="標楷體" w:hint="eastAsia"/>
        </w:rPr>
        <w:t>迎向充滿生機與活力的春季</w:t>
      </w:r>
      <w:r w:rsidR="00866D95">
        <w:rPr>
          <w:rFonts w:ascii="標楷體" w:eastAsia="標楷體" w:hAnsi="標楷體" w:hint="eastAsia"/>
        </w:rPr>
        <w:t>！此次</w:t>
      </w:r>
      <w:r w:rsidRPr="0068166C">
        <w:rPr>
          <w:rFonts w:ascii="標楷體" w:eastAsia="標楷體" w:hAnsi="標楷體"/>
        </w:rPr>
        <w:t>由</w:t>
      </w:r>
      <w:r w:rsidR="00081324">
        <w:rPr>
          <w:rFonts w:ascii="標楷體" w:eastAsia="標楷體" w:hAnsi="標楷體" w:hint="eastAsia"/>
        </w:rPr>
        <w:t>財團法人台北市客家文化基金會(以下簡稱本會)</w:t>
      </w:r>
      <w:r w:rsidRPr="0068166C">
        <w:rPr>
          <w:rFonts w:ascii="標楷體" w:eastAsia="標楷體" w:hAnsi="標楷體"/>
        </w:rPr>
        <w:t>新創健康操歌曲，透過富有童趣的</w:t>
      </w:r>
      <w:r w:rsidR="008855CE">
        <w:rPr>
          <w:rFonts w:ascii="標楷體" w:eastAsia="標楷體" w:hAnsi="標楷體" w:hint="eastAsia"/>
        </w:rPr>
        <w:t>旋律</w:t>
      </w:r>
      <w:r w:rsidRPr="0068166C">
        <w:rPr>
          <w:rFonts w:ascii="標楷體" w:eastAsia="標楷體" w:hAnsi="標楷體"/>
        </w:rPr>
        <w:t>及活潑的</w:t>
      </w:r>
      <w:r w:rsidR="003361C5">
        <w:rPr>
          <w:rFonts w:ascii="標楷體" w:eastAsia="標楷體" w:hAnsi="標楷體" w:hint="eastAsia"/>
        </w:rPr>
        <w:t>舞蹈</w:t>
      </w:r>
      <w:r w:rsidRPr="0068166C">
        <w:rPr>
          <w:rFonts w:ascii="標楷體" w:eastAsia="標楷體" w:hAnsi="標楷體"/>
        </w:rPr>
        <w:t>動作編排，邀請大家一同來動動身體，增進親子情感與培養運動的好習慣！</w:t>
      </w:r>
    </w:p>
    <w:p w:rsidR="0068166C" w:rsidRPr="0068166C" w:rsidRDefault="0068166C" w:rsidP="0068166C">
      <w:pPr>
        <w:spacing w:line="276" w:lineRule="auto"/>
        <w:rPr>
          <w:rFonts w:ascii="標楷體" w:eastAsia="標楷體" w:hAnsi="標楷體"/>
        </w:rPr>
      </w:pPr>
    </w:p>
    <w:p w:rsidR="006A25B2" w:rsidRDefault="006A25B2" w:rsidP="00884C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指導單位：臺北市政府客家事務委員會</w:t>
      </w:r>
    </w:p>
    <w:p w:rsidR="00884C6E" w:rsidRDefault="00BB240B" w:rsidP="00884C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主辦單位：財團法人台北市客家文化基金會</w:t>
      </w:r>
    </w:p>
    <w:p w:rsidR="000E550C" w:rsidRPr="00884C6E" w:rsidRDefault="000E550C" w:rsidP="000E550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884C6E">
        <w:rPr>
          <w:rFonts w:ascii="標楷體" w:eastAsia="標楷體" w:hAnsi="標楷體" w:hint="eastAsia"/>
        </w:rPr>
        <w:t>比賽地點：</w:t>
      </w:r>
      <w:r w:rsidR="002564DC" w:rsidRPr="00EE1C8C">
        <w:rPr>
          <w:rFonts w:ascii="標楷體" w:eastAsia="標楷體" w:hAnsi="標楷體" w:hint="eastAsia"/>
        </w:rPr>
        <w:t>臺</w:t>
      </w:r>
      <w:r w:rsidRPr="00EE1C8C">
        <w:rPr>
          <w:rFonts w:ascii="標楷體" w:eastAsia="標楷體" w:hAnsi="標楷體" w:hint="eastAsia"/>
        </w:rPr>
        <w:t>北市客家文化主題公園</w:t>
      </w:r>
      <w:r w:rsidRPr="00EE1C8C">
        <w:rPr>
          <w:rFonts w:ascii="標楷體" w:eastAsia="標楷體" w:hAnsi="標楷體"/>
        </w:rPr>
        <w:t>-</w:t>
      </w:r>
      <w:r w:rsidR="006A25B2">
        <w:rPr>
          <w:rFonts w:ascii="標楷體" w:eastAsia="標楷體" w:hAnsi="標楷體"/>
        </w:rPr>
        <w:t>戶外園區</w:t>
      </w:r>
    </w:p>
    <w:p w:rsidR="000E550C" w:rsidRPr="00884C6E" w:rsidRDefault="000E550C" w:rsidP="000E550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884C6E">
        <w:rPr>
          <w:rFonts w:ascii="標楷體" w:eastAsia="標楷體" w:hAnsi="標楷體" w:hint="eastAsia"/>
        </w:rPr>
        <w:t>參賽</w:t>
      </w:r>
      <w:r w:rsidR="00503246">
        <w:rPr>
          <w:rFonts w:ascii="標楷體" w:eastAsia="標楷體" w:hAnsi="標楷體" w:hint="eastAsia"/>
        </w:rPr>
        <w:t>對象與人數</w:t>
      </w:r>
      <w:r w:rsidRPr="00884C6E">
        <w:rPr>
          <w:rFonts w:ascii="標楷體" w:eastAsia="標楷體" w:hAnsi="標楷體" w:hint="eastAsia"/>
        </w:rPr>
        <w:t>：</w:t>
      </w:r>
      <w:del w:id="1" w:author="user" w:date="2021-02-26T17:49:00Z">
        <w:r w:rsidR="006A25B2" w:rsidDel="00DD031E">
          <w:rPr>
            <w:rFonts w:ascii="標楷體" w:eastAsia="標楷體" w:hAnsi="標楷體" w:hint="eastAsia"/>
            <w:color w:val="000000" w:themeColor="text1"/>
          </w:rPr>
          <w:delText>邀請</w:delText>
        </w:r>
      </w:del>
      <w:r w:rsidR="00503246" w:rsidRPr="0068166C">
        <w:rPr>
          <w:rFonts w:ascii="標楷體" w:eastAsia="標楷體" w:hAnsi="標楷體" w:hint="eastAsia"/>
          <w:color w:val="000000" w:themeColor="text1"/>
        </w:rPr>
        <w:t>一般大眾市民朋友、</w:t>
      </w:r>
      <w:r w:rsidR="005250F2" w:rsidRPr="0068166C">
        <w:rPr>
          <w:rFonts w:ascii="標楷體" w:eastAsia="標楷體" w:hAnsi="標楷體" w:hint="eastAsia"/>
          <w:color w:val="000000" w:themeColor="text1"/>
        </w:rPr>
        <w:t>大專院校</w:t>
      </w:r>
      <w:r w:rsidR="00ED780E">
        <w:rPr>
          <w:rFonts w:ascii="標楷體" w:eastAsia="標楷體" w:hAnsi="標楷體" w:hint="eastAsia"/>
          <w:color w:val="000000" w:themeColor="text1"/>
        </w:rPr>
        <w:t>青年</w:t>
      </w:r>
      <w:r w:rsidR="005250F2" w:rsidRPr="0068166C">
        <w:rPr>
          <w:rFonts w:ascii="標楷體" w:eastAsia="標楷體" w:hAnsi="標楷體" w:hint="eastAsia"/>
          <w:color w:val="000000" w:themeColor="text1"/>
        </w:rPr>
        <w:t>及</w:t>
      </w:r>
      <w:r w:rsidR="00ED780E">
        <w:rPr>
          <w:rFonts w:ascii="標楷體" w:eastAsia="標楷體" w:hAnsi="標楷體" w:hint="eastAsia"/>
          <w:color w:val="000000" w:themeColor="text1"/>
        </w:rPr>
        <w:t>國</w:t>
      </w:r>
      <w:r w:rsidR="005250F2" w:rsidRPr="0068166C">
        <w:rPr>
          <w:rFonts w:ascii="標楷體" w:eastAsia="標楷體" w:hAnsi="標楷體" w:hint="eastAsia"/>
          <w:color w:val="000000" w:themeColor="text1"/>
        </w:rPr>
        <w:t>高中</w:t>
      </w:r>
      <w:r w:rsidR="00ED780E">
        <w:rPr>
          <w:rFonts w:ascii="標楷體" w:eastAsia="標楷體" w:hAnsi="標楷體" w:hint="eastAsia"/>
          <w:color w:val="000000" w:themeColor="text1"/>
        </w:rPr>
        <w:t>生</w:t>
      </w:r>
      <w:r w:rsidR="00503246" w:rsidRPr="0068166C">
        <w:rPr>
          <w:rFonts w:ascii="標楷體" w:eastAsia="標楷體" w:hAnsi="標楷體" w:hint="eastAsia"/>
          <w:color w:val="000000" w:themeColor="text1"/>
        </w:rPr>
        <w:t>、親子</w:t>
      </w:r>
      <w:r w:rsidR="006A25B2">
        <w:rPr>
          <w:rFonts w:ascii="標楷體" w:eastAsia="標楷體" w:hAnsi="標楷體" w:hint="eastAsia"/>
          <w:color w:val="000000" w:themeColor="text1"/>
        </w:rPr>
        <w:t>等</w:t>
      </w:r>
      <w:r w:rsidR="00503246" w:rsidRPr="0068166C">
        <w:rPr>
          <w:rFonts w:ascii="標楷體" w:eastAsia="標楷體" w:hAnsi="標楷體" w:hint="eastAsia"/>
          <w:color w:val="000000" w:themeColor="text1"/>
        </w:rPr>
        <w:t>共同組隊參與。每組最少</w:t>
      </w:r>
      <w:r w:rsidR="002564DC" w:rsidRPr="0068166C">
        <w:rPr>
          <w:rFonts w:ascii="標楷體" w:eastAsia="標楷體" w:hAnsi="標楷體"/>
          <w:color w:val="000000" w:themeColor="text1"/>
        </w:rPr>
        <w:t>2</w:t>
      </w:r>
      <w:r w:rsidR="00503246" w:rsidRPr="0068166C">
        <w:rPr>
          <w:rFonts w:ascii="標楷體" w:eastAsia="標楷體" w:hAnsi="標楷體" w:hint="eastAsia"/>
          <w:color w:val="000000" w:themeColor="text1"/>
        </w:rPr>
        <w:t>人，</w:t>
      </w:r>
      <w:r w:rsidR="002564DC" w:rsidRPr="0068166C">
        <w:rPr>
          <w:rFonts w:ascii="標楷體" w:eastAsia="標楷體" w:hAnsi="標楷體" w:hint="eastAsia"/>
          <w:color w:val="000000" w:themeColor="text1"/>
        </w:rPr>
        <w:t>最多</w:t>
      </w:r>
      <w:r w:rsidR="00503246" w:rsidRPr="0068166C">
        <w:rPr>
          <w:rFonts w:ascii="標楷體" w:eastAsia="標楷體" w:hAnsi="標楷體" w:hint="eastAsia"/>
          <w:color w:val="000000" w:themeColor="text1"/>
        </w:rPr>
        <w:t>以</w:t>
      </w:r>
      <w:r w:rsidR="00503246" w:rsidRPr="0068166C">
        <w:rPr>
          <w:rFonts w:ascii="標楷體" w:eastAsia="標楷體" w:hAnsi="標楷體"/>
          <w:color w:val="000000" w:themeColor="text1"/>
        </w:rPr>
        <w:t>10人為上限</w:t>
      </w:r>
      <w:r w:rsidR="00503246" w:rsidRPr="0068166C">
        <w:rPr>
          <w:rFonts w:ascii="標楷體" w:eastAsia="標楷體" w:hAnsi="標楷體" w:hint="eastAsia"/>
          <w:color w:val="000000" w:themeColor="text1"/>
        </w:rPr>
        <w:t>。每名參賽者僅限報名一組，不得重複報名。</w:t>
      </w:r>
      <w:r w:rsidR="00503246" w:rsidRPr="0068166C">
        <w:rPr>
          <w:rFonts w:ascii="標楷體" w:eastAsia="標楷體" w:hAnsi="標楷體" w:hint="eastAsia"/>
          <w:b/>
          <w:color w:val="000000" w:themeColor="text1"/>
          <w:u w:val="single"/>
        </w:rPr>
        <w:t>本次報名共計</w:t>
      </w:r>
      <w:r w:rsidR="00503246" w:rsidRPr="0068166C">
        <w:rPr>
          <w:rFonts w:ascii="標楷體" w:eastAsia="標楷體" w:hAnsi="標楷體"/>
          <w:b/>
          <w:color w:val="000000" w:themeColor="text1"/>
          <w:u w:val="single"/>
        </w:rPr>
        <w:t>20組，額滿為止</w:t>
      </w:r>
      <w:r w:rsidR="00503246" w:rsidRPr="0068166C">
        <w:rPr>
          <w:rFonts w:ascii="標楷體" w:eastAsia="標楷體" w:hAnsi="標楷體"/>
          <w:color w:val="000000" w:themeColor="text1"/>
        </w:rPr>
        <w:t>。</w:t>
      </w:r>
    </w:p>
    <w:p w:rsidR="000E550C" w:rsidRPr="0068166C" w:rsidRDefault="000E550C" w:rsidP="00803F6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884C6E">
        <w:rPr>
          <w:rFonts w:ascii="標楷體" w:eastAsia="標楷體" w:hAnsi="標楷體" w:hint="eastAsia"/>
        </w:rPr>
        <w:t>舞臺尺寸：</w:t>
      </w:r>
      <w:r w:rsidR="002564DC" w:rsidRPr="0068166C">
        <w:rPr>
          <w:rFonts w:ascii="標楷體" w:eastAsia="標楷體" w:hAnsi="標楷體" w:hint="eastAsia"/>
          <w:color w:val="000000" w:themeColor="text1"/>
        </w:rPr>
        <w:t>約略</w:t>
      </w:r>
      <w:r w:rsidRPr="0068166C">
        <w:rPr>
          <w:rFonts w:ascii="標楷體" w:eastAsia="標楷體" w:hAnsi="標楷體" w:hint="eastAsia"/>
          <w:color w:val="000000" w:themeColor="text1"/>
        </w:rPr>
        <w:t>深</w:t>
      </w:r>
      <w:r w:rsidRPr="0068166C">
        <w:rPr>
          <w:rFonts w:ascii="標楷體" w:eastAsia="標楷體" w:hAnsi="標楷體"/>
          <w:color w:val="000000" w:themeColor="text1"/>
        </w:rPr>
        <w:t>455公分</w:t>
      </w:r>
      <w:r w:rsidRPr="0068166C">
        <w:rPr>
          <w:rFonts w:ascii="標楷體" w:eastAsia="標楷體" w:hAnsi="標楷體" w:hint="eastAsia"/>
          <w:color w:val="000000" w:themeColor="text1"/>
        </w:rPr>
        <w:t>×寬</w:t>
      </w:r>
      <w:r w:rsidRPr="0068166C">
        <w:rPr>
          <w:rFonts w:ascii="標楷體" w:eastAsia="標楷體" w:hAnsi="標楷體"/>
          <w:color w:val="000000" w:themeColor="text1"/>
        </w:rPr>
        <w:t>455公分</w:t>
      </w:r>
      <w:r w:rsidRPr="0068166C">
        <w:rPr>
          <w:rFonts w:ascii="標楷體" w:eastAsia="標楷體" w:hAnsi="標楷體" w:hint="eastAsia"/>
          <w:color w:val="000000" w:themeColor="text1"/>
        </w:rPr>
        <w:t>，</w:t>
      </w:r>
      <w:r w:rsidRPr="00884C6E">
        <w:rPr>
          <w:rFonts w:ascii="標楷體" w:eastAsia="標楷體" w:hAnsi="標楷體" w:hint="eastAsia"/>
        </w:rPr>
        <w:t>左進右出。</w:t>
      </w:r>
    </w:p>
    <w:p w:rsidR="00884C6E" w:rsidRDefault="00884C6E" w:rsidP="00884C6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9635C3">
        <w:rPr>
          <w:rFonts w:ascii="標楷體" w:eastAsia="標楷體" w:hAnsi="標楷體"/>
        </w:rPr>
        <w:t>評分規則:</w:t>
      </w:r>
    </w:p>
    <w:p w:rsidR="0063382A" w:rsidRDefault="000C5CA0" w:rsidP="000C5CA0">
      <w:pPr>
        <w:pStyle w:val="a3"/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舞</w:t>
      </w:r>
      <w:ins w:id="2" w:author="user" w:date="2021-02-26T17:50:00Z">
        <w:r w:rsidR="003616DA">
          <w:rPr>
            <w:rFonts w:ascii="標楷體" w:eastAsia="標楷體" w:hAnsi="標楷體" w:hint="eastAsia"/>
          </w:rPr>
          <w:t>步流暢</w:t>
        </w:r>
      </w:ins>
      <w:del w:id="3" w:author="user" w:date="2021-02-26T17:50:00Z">
        <w:r w:rsidDel="003616DA">
          <w:rPr>
            <w:rFonts w:ascii="標楷體" w:eastAsia="標楷體" w:hAnsi="標楷體"/>
          </w:rPr>
          <w:delText>蹈</w:delText>
        </w:r>
      </w:del>
      <w:del w:id="4" w:author="user" w:date="2021-02-26T17:49:00Z">
        <w:r w:rsidDel="003616DA">
          <w:rPr>
            <w:rFonts w:ascii="標楷體" w:eastAsia="標楷體" w:hAnsi="標楷體"/>
          </w:rPr>
          <w:delText>編排</w:delText>
        </w:r>
      </w:del>
      <w:r w:rsidR="0063382A"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%、</w:t>
      </w:r>
      <w:r>
        <w:rPr>
          <w:rFonts w:ascii="標楷體" w:eastAsia="標楷體" w:hAnsi="標楷體" w:hint="eastAsia"/>
        </w:rPr>
        <w:t>團隊默契</w:t>
      </w:r>
      <w:r w:rsidR="0063382A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%、</w:t>
      </w:r>
      <w:r w:rsidR="0063382A">
        <w:rPr>
          <w:rFonts w:ascii="標楷體" w:eastAsia="標楷體" w:hAnsi="標楷體" w:hint="eastAsia"/>
        </w:rPr>
        <w:t>創意表現40%</w:t>
      </w:r>
      <w:r w:rsidR="0063382A">
        <w:rPr>
          <w:rFonts w:ascii="標楷體" w:eastAsia="標楷體" w:hAnsi="標楷體"/>
        </w:rPr>
        <w:t>。</w:t>
      </w:r>
    </w:p>
    <w:p w:rsidR="00F5313B" w:rsidRDefault="00F5313B" w:rsidP="00F5313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比賽內容：</w:t>
      </w:r>
    </w:p>
    <w:p w:rsidR="00F5313B" w:rsidRPr="0068166C" w:rsidRDefault="00ED780E" w:rsidP="0068166C">
      <w:pPr>
        <w:autoSpaceDE w:val="0"/>
        <w:autoSpaceDN w:val="0"/>
        <w:adjustRightInd w:val="0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8166C">
        <w:rPr>
          <w:rFonts w:ascii="標楷體" w:eastAsia="標楷體" w:hAnsi="標楷體" w:hint="eastAsia"/>
        </w:rPr>
        <w:t>整體</w:t>
      </w:r>
      <w:r w:rsidR="00F5313B" w:rsidRPr="0068166C">
        <w:rPr>
          <w:rFonts w:ascii="標楷體" w:eastAsia="標楷體" w:hAnsi="標楷體" w:hint="eastAsia"/>
        </w:rPr>
        <w:t>比賽</w:t>
      </w:r>
      <w:r w:rsidRPr="0068166C">
        <w:rPr>
          <w:rFonts w:ascii="標楷體" w:eastAsia="標楷體" w:hAnsi="標楷體" w:hint="eastAsia"/>
        </w:rPr>
        <w:t>時間總長</w:t>
      </w:r>
      <w:r w:rsidR="00F5313B" w:rsidRPr="0068166C">
        <w:rPr>
          <w:rFonts w:ascii="標楷體" w:eastAsia="標楷體" w:hAnsi="標楷體" w:hint="eastAsia"/>
        </w:rPr>
        <w:t>限</w:t>
      </w:r>
      <w:r w:rsidR="00F5313B" w:rsidRPr="0068166C">
        <w:rPr>
          <w:rFonts w:ascii="標楷體" w:eastAsia="標楷體" w:hAnsi="標楷體"/>
        </w:rPr>
        <w:t>5</w:t>
      </w:r>
      <w:r w:rsidR="00F5313B" w:rsidRPr="0068166C">
        <w:rPr>
          <w:rFonts w:ascii="標楷體" w:eastAsia="標楷體" w:hAnsi="標楷體" w:hint="eastAsia"/>
        </w:rPr>
        <w:t>分鐘內</w:t>
      </w:r>
      <w:r w:rsidR="00334DD9" w:rsidRPr="00E924CA">
        <w:rPr>
          <w:rFonts w:ascii="標楷體" w:eastAsia="標楷體" w:hAnsi="標楷體" w:hint="eastAsia"/>
        </w:rPr>
        <w:t>(</w:t>
      </w:r>
      <w:r w:rsidR="00334DD9">
        <w:rPr>
          <w:rFonts w:ascii="標楷體" w:eastAsia="標楷體" w:hAnsi="標楷體" w:hint="eastAsia"/>
        </w:rPr>
        <w:t>第一、二階段表演，並</w:t>
      </w:r>
      <w:r w:rsidR="00334DD9" w:rsidRPr="00E924CA">
        <w:rPr>
          <w:rFonts w:ascii="標楷體" w:eastAsia="標楷體" w:hAnsi="標楷體" w:hint="eastAsia"/>
        </w:rPr>
        <w:t>含準備、表演、撤場)</w:t>
      </w:r>
      <w:r w:rsidR="00E76F81" w:rsidRPr="0068166C">
        <w:rPr>
          <w:rFonts w:ascii="標楷體" w:eastAsia="標楷體" w:hAnsi="標楷體" w:hint="eastAsia"/>
        </w:rPr>
        <w:t>。</w:t>
      </w:r>
    </w:p>
    <w:p w:rsidR="00F5313B" w:rsidRDefault="00F5313B" w:rsidP="0068166C">
      <w:pPr>
        <w:pStyle w:val="a3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  <w:shd w:val="pct15" w:color="auto" w:fill="FFFFFF"/>
        </w:rPr>
        <w:t>第一段：</w:t>
      </w:r>
      <w:r>
        <w:rPr>
          <w:rFonts w:ascii="標楷體" w:eastAsia="標楷體" w:hAnsi="標楷體" w:hint="eastAsia"/>
        </w:rPr>
        <w:t>本會指定曲，統一由本會播放指定</w:t>
      </w:r>
      <w:r w:rsidR="00C24A4B">
        <w:rPr>
          <w:rFonts w:ascii="標楷體" w:eastAsia="標楷體" w:hAnsi="標楷體" w:hint="eastAsia"/>
        </w:rPr>
        <w:t>健康操</w:t>
      </w:r>
      <w:r>
        <w:rPr>
          <w:rFonts w:ascii="標楷體" w:eastAsia="標楷體" w:hAnsi="標楷體" w:hint="eastAsia"/>
        </w:rPr>
        <w:t>音樂。</w:t>
      </w:r>
    </w:p>
    <w:p w:rsidR="00A5566D" w:rsidRPr="006B7EBA" w:rsidRDefault="00F5313B" w:rsidP="0068166C">
      <w:pPr>
        <w:pStyle w:val="a3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  <w:shd w:val="pct15" w:color="auto" w:fill="FFFFFF"/>
        </w:rPr>
        <w:t>第二段：</w:t>
      </w:r>
      <w:r>
        <w:rPr>
          <w:rFonts w:ascii="標楷體" w:eastAsia="標楷體" w:hAnsi="標楷體" w:hint="eastAsia"/>
        </w:rPr>
        <w:t>自由發揮（不限形式），若需播放音檔</w:t>
      </w:r>
      <w:r w:rsidR="00C7012A">
        <w:rPr>
          <w:rFonts w:ascii="標楷體" w:eastAsia="標楷體" w:hAnsi="標楷體" w:hint="eastAsia"/>
        </w:rPr>
        <w:t>（</w:t>
      </w:r>
      <w:r w:rsidR="00C7012A">
        <w:rPr>
          <w:rFonts w:ascii="標楷體" w:eastAsia="標楷體" w:hAnsi="標楷體"/>
        </w:rPr>
        <w:t>MP3</w:t>
      </w:r>
      <w:r w:rsidR="00C7012A">
        <w:rPr>
          <w:rFonts w:ascii="標楷體" w:eastAsia="標楷體" w:hAnsi="標楷體" w:hint="eastAsia"/>
        </w:rPr>
        <w:t>格式）</w:t>
      </w:r>
      <w:r w:rsidR="009A4550" w:rsidRPr="006B7EBA">
        <w:rPr>
          <w:rFonts w:ascii="標楷體" w:eastAsia="標楷體" w:hAnsi="標楷體" w:hint="eastAsia"/>
        </w:rPr>
        <w:t>請自行編排，並於</w:t>
      </w:r>
      <w:r w:rsidR="00081324">
        <w:rPr>
          <w:rFonts w:ascii="標楷體" w:eastAsia="標楷體" w:hAnsi="標楷體" w:hint="eastAsia"/>
        </w:rPr>
        <w:t>報名時一併寄至</w:t>
      </w:r>
      <w:r w:rsidRPr="006B7EBA">
        <w:rPr>
          <w:rFonts w:ascii="標楷體" w:eastAsia="標楷體" w:hAnsi="標楷體" w:hint="eastAsia"/>
        </w:rPr>
        <w:t>指定信箱。</w:t>
      </w:r>
    </w:p>
    <w:p w:rsidR="00DD7986" w:rsidRPr="0068166C" w:rsidRDefault="00C93DE7" w:rsidP="0079278D">
      <w:pPr>
        <w:pStyle w:val="a3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【備註】</w:t>
      </w:r>
      <w:r w:rsidR="00ED4BA1">
        <w:rPr>
          <w:rFonts w:ascii="標楷體" w:eastAsia="標楷體" w:hAnsi="標楷體" w:hint="eastAsia"/>
        </w:rPr>
        <w:t>本次演出服裝及造型不限，惟須</w:t>
      </w:r>
      <w:r w:rsidR="00565834" w:rsidRPr="0068166C">
        <w:rPr>
          <w:rFonts w:ascii="標楷體" w:eastAsia="標楷體" w:hAnsi="標楷體" w:hint="eastAsia"/>
        </w:rPr>
        <w:t>含本會健康操</w:t>
      </w:r>
      <w:r w:rsidR="00565834" w:rsidRPr="0068166C">
        <w:rPr>
          <w:rFonts w:ascii="標楷體" w:eastAsia="標楷體" w:hAnsi="標楷體"/>
        </w:rPr>
        <w:t>1分鐘</w:t>
      </w:r>
      <w:r w:rsidR="00565834" w:rsidRPr="0068166C">
        <w:rPr>
          <w:rFonts w:ascii="標楷體" w:eastAsia="標楷體" w:hAnsi="標楷體" w:hint="eastAsia"/>
        </w:rPr>
        <w:t>指定</w:t>
      </w:r>
      <w:r w:rsidR="00DF50F0" w:rsidRPr="0068166C">
        <w:rPr>
          <w:rFonts w:ascii="標楷體" w:eastAsia="標楷體" w:hAnsi="標楷體" w:hint="eastAsia"/>
        </w:rPr>
        <w:t>曲目</w:t>
      </w:r>
      <w:r w:rsidR="00565834" w:rsidRPr="0068166C">
        <w:rPr>
          <w:rFonts w:ascii="標楷體" w:eastAsia="標楷體" w:hAnsi="標楷體" w:hint="eastAsia"/>
        </w:rPr>
        <w:t>動作</w:t>
      </w:r>
      <w:r w:rsidR="00565834" w:rsidRPr="0068166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請參考</w:t>
      </w:r>
      <w:r w:rsidR="00DF50F0" w:rsidRPr="0068166C">
        <w:rPr>
          <w:rFonts w:ascii="標楷體" w:eastAsia="標楷體" w:hAnsi="標楷體"/>
        </w:rPr>
        <w:t>示範影片</w:t>
      </w:r>
      <w:r w:rsidR="00DF50F0" w:rsidRPr="0068166C">
        <w:rPr>
          <w:rFonts w:ascii="標楷體" w:eastAsia="標楷體" w:hAnsi="標楷體" w:hint="eastAsia"/>
        </w:rPr>
        <w:t>及音檔</w:t>
      </w:r>
      <w:r w:rsidR="00565834" w:rsidRPr="0068166C">
        <w:rPr>
          <w:rFonts w:ascii="標楷體" w:eastAsia="標楷體" w:hAnsi="標楷體" w:hint="eastAsia"/>
        </w:rPr>
        <w:t>連結</w:t>
      </w:r>
      <w:r w:rsidR="00565834" w:rsidRPr="0068166C">
        <w:rPr>
          <w:rFonts w:ascii="標楷體" w:eastAsia="標楷體" w:hAnsi="標楷體"/>
        </w:rPr>
        <w:t>)</w:t>
      </w:r>
      <w:r w:rsidR="009E1F97">
        <w:rPr>
          <w:rFonts w:ascii="標楷體" w:eastAsia="標楷體" w:hAnsi="標楷體" w:hint="eastAsia"/>
        </w:rPr>
        <w:t>，</w:t>
      </w:r>
      <w:r w:rsidR="00ED4BA1">
        <w:rPr>
          <w:rFonts w:ascii="標楷體" w:eastAsia="標楷體" w:hAnsi="標楷體" w:hint="eastAsia"/>
        </w:rPr>
        <w:t>並可加入第二階段</w:t>
      </w:r>
      <w:r w:rsidR="00ED4BA1" w:rsidRPr="00F31CD0">
        <w:rPr>
          <w:rFonts w:ascii="標楷體" w:eastAsia="標楷體" w:hAnsi="標楷體" w:hint="eastAsia"/>
        </w:rPr>
        <w:t>自由創意發想演出內容</w:t>
      </w:r>
      <w:r w:rsidR="0054254A">
        <w:rPr>
          <w:rFonts w:ascii="標楷體" w:eastAsia="標楷體" w:hAnsi="標楷體" w:hint="eastAsia"/>
        </w:rPr>
        <w:t>。</w:t>
      </w:r>
    </w:p>
    <w:p w:rsidR="006501D7" w:rsidRDefault="006501D7" w:rsidP="006501D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比賽辦法:</w:t>
      </w:r>
    </w:p>
    <w:p w:rsidR="00BB240B" w:rsidRDefault="000E550C" w:rsidP="00BB240B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884C6E">
        <w:rPr>
          <w:rFonts w:ascii="標楷體" w:eastAsia="標楷體" w:hAnsi="標楷體" w:hint="eastAsia"/>
        </w:rPr>
        <w:t>比賽時間：</w:t>
      </w:r>
      <w:r w:rsidRPr="00884C6E">
        <w:rPr>
          <w:rFonts w:ascii="標楷體" w:eastAsia="標楷體" w:hAnsi="標楷體"/>
        </w:rPr>
        <w:t>110</w:t>
      </w:r>
      <w:r w:rsidRPr="00884C6E">
        <w:rPr>
          <w:rFonts w:ascii="標楷體" w:eastAsia="標楷體" w:hAnsi="標楷體" w:hint="eastAsia"/>
        </w:rPr>
        <w:t>年</w:t>
      </w:r>
      <w:r w:rsidRPr="00884C6E">
        <w:rPr>
          <w:rFonts w:ascii="標楷體" w:eastAsia="標楷體" w:hAnsi="標楷體"/>
        </w:rPr>
        <w:t>03</w:t>
      </w:r>
      <w:r w:rsidRPr="00884C6E">
        <w:rPr>
          <w:rFonts w:ascii="標楷體" w:eastAsia="標楷體" w:hAnsi="標楷體" w:hint="eastAsia"/>
        </w:rPr>
        <w:t>月</w:t>
      </w:r>
      <w:r w:rsidRPr="00884C6E">
        <w:rPr>
          <w:rFonts w:ascii="標楷體" w:eastAsia="標楷體" w:hAnsi="標楷體"/>
        </w:rPr>
        <w:t>14</w:t>
      </w:r>
      <w:r w:rsidRPr="00884C6E">
        <w:rPr>
          <w:rFonts w:ascii="標楷體" w:eastAsia="標楷體" w:hAnsi="標楷體" w:hint="eastAsia"/>
        </w:rPr>
        <w:t>日</w:t>
      </w:r>
      <w:r w:rsidRPr="00884C6E">
        <w:rPr>
          <w:rFonts w:ascii="標楷體" w:eastAsia="標楷體" w:hAnsi="標楷體"/>
        </w:rPr>
        <w:t>(</w:t>
      </w:r>
      <w:r w:rsidRPr="00884C6E">
        <w:rPr>
          <w:rFonts w:ascii="標楷體" w:eastAsia="標楷體" w:hAnsi="標楷體" w:hint="eastAsia"/>
        </w:rPr>
        <w:t>日</w:t>
      </w:r>
      <w:r w:rsidRPr="00884C6E">
        <w:rPr>
          <w:rFonts w:ascii="標楷體" w:eastAsia="標楷體" w:hAnsi="標楷體"/>
        </w:rPr>
        <w:t>)</w:t>
      </w:r>
      <w:r w:rsidR="00450996">
        <w:rPr>
          <w:rFonts w:ascii="標楷體" w:eastAsia="標楷體" w:hAnsi="標楷體"/>
        </w:rPr>
        <w:t>，</w:t>
      </w:r>
      <w:r w:rsidR="00BB240B">
        <w:rPr>
          <w:rFonts w:ascii="標楷體" w:eastAsia="標楷體" w:hAnsi="標楷體" w:hint="eastAsia"/>
        </w:rPr>
        <w:t>時間</w:t>
      </w:r>
      <w:r w:rsidR="002564DC">
        <w:rPr>
          <w:rFonts w:ascii="標楷體" w:eastAsia="標楷體" w:hAnsi="標楷體" w:hint="eastAsia"/>
        </w:rPr>
        <w:t>14:30開始</w:t>
      </w:r>
    </w:p>
    <w:p w:rsidR="00B57526" w:rsidRPr="00666D1A" w:rsidRDefault="000E550C" w:rsidP="00B57526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666D1A">
        <w:rPr>
          <w:rFonts w:ascii="標楷體" w:eastAsia="標楷體" w:hAnsi="標楷體"/>
        </w:rPr>
        <w:t>報名時間:即日起至03月</w:t>
      </w:r>
      <w:r w:rsidR="002573B7" w:rsidRPr="00666D1A">
        <w:rPr>
          <w:rFonts w:ascii="標楷體" w:eastAsia="標楷體" w:hAnsi="標楷體"/>
        </w:rPr>
        <w:t>10</w:t>
      </w:r>
      <w:r w:rsidRPr="00666D1A">
        <w:rPr>
          <w:rFonts w:ascii="標楷體" w:eastAsia="標楷體" w:hAnsi="標楷體"/>
        </w:rPr>
        <w:t>日(</w:t>
      </w:r>
      <w:r w:rsidR="002573B7" w:rsidRPr="00666D1A">
        <w:rPr>
          <w:rFonts w:ascii="標楷體" w:eastAsia="標楷體" w:hAnsi="標楷體" w:hint="eastAsia"/>
        </w:rPr>
        <w:t>星期三</w:t>
      </w:r>
      <w:r w:rsidRPr="00666D1A">
        <w:rPr>
          <w:rFonts w:ascii="標楷體" w:eastAsia="標楷體" w:hAnsi="標楷體"/>
        </w:rPr>
        <w:t>)</w:t>
      </w:r>
      <w:r w:rsidR="0079278D" w:rsidRPr="00666D1A">
        <w:rPr>
          <w:rFonts w:ascii="標楷體" w:eastAsia="標楷體" w:hAnsi="標楷體" w:hint="eastAsia"/>
        </w:rPr>
        <w:t>下午</w:t>
      </w:r>
      <w:r w:rsidR="0079278D" w:rsidRPr="00666D1A">
        <w:rPr>
          <w:rFonts w:ascii="標楷體" w:eastAsia="標楷體" w:hAnsi="標楷體"/>
        </w:rPr>
        <w:t>5點</w:t>
      </w:r>
      <w:r w:rsidR="009A4550" w:rsidRPr="00666D1A">
        <w:rPr>
          <w:rFonts w:ascii="標楷體" w:eastAsia="標楷體" w:hAnsi="標楷體" w:hint="eastAsia"/>
        </w:rPr>
        <w:t>截</w:t>
      </w:r>
      <w:r w:rsidR="0079278D" w:rsidRPr="00666D1A">
        <w:rPr>
          <w:rFonts w:ascii="標楷體" w:eastAsia="標楷體" w:hAnsi="標楷體" w:hint="eastAsia"/>
        </w:rPr>
        <w:t>止</w:t>
      </w:r>
      <w:r w:rsidR="009A4550" w:rsidRPr="00666D1A">
        <w:rPr>
          <w:rFonts w:ascii="標楷體" w:eastAsia="標楷體" w:hAnsi="標楷體" w:hint="eastAsia"/>
        </w:rPr>
        <w:t>，</w:t>
      </w:r>
      <w:r w:rsidR="001E5ED1">
        <w:rPr>
          <w:rFonts w:ascii="標楷體" w:eastAsia="標楷體" w:hAnsi="標楷體" w:hint="eastAsia"/>
        </w:rPr>
        <w:t>參賽隊伍</w:t>
      </w:r>
      <w:r w:rsidR="00B57526" w:rsidRPr="00666D1A">
        <w:rPr>
          <w:rFonts w:ascii="標楷體" w:eastAsia="標楷體" w:hAnsi="標楷體"/>
        </w:rPr>
        <w:t>請將報名表</w:t>
      </w:r>
      <w:r w:rsidR="00B57526" w:rsidRPr="00666D1A">
        <w:rPr>
          <w:rFonts w:ascii="標楷體" w:eastAsia="標楷體" w:hAnsi="標楷體" w:hint="eastAsia"/>
        </w:rPr>
        <w:t>相</w:t>
      </w:r>
      <w:r w:rsidR="00B57526" w:rsidRPr="00666D1A">
        <w:rPr>
          <w:rFonts w:ascii="標楷體" w:eastAsia="標楷體" w:hAnsi="標楷體"/>
        </w:rPr>
        <w:t>關資料</w:t>
      </w:r>
      <w:r w:rsidR="00B57526" w:rsidRPr="00666D1A">
        <w:rPr>
          <w:rFonts w:ascii="標楷體" w:eastAsia="標楷體" w:hAnsi="標楷體" w:hint="eastAsia"/>
        </w:rPr>
        <w:t>、音檔等，以電子郵件寄至</w:t>
      </w:r>
      <w:r w:rsidR="00B57526" w:rsidRPr="00666D1A">
        <w:rPr>
          <w:rFonts w:ascii="標楷體" w:eastAsia="標楷體" w:hAnsi="標楷體"/>
        </w:rPr>
        <w:t>hakka.thcf@gmail.com</w:t>
      </w:r>
      <w:r w:rsidR="00B57526" w:rsidRPr="00666D1A">
        <w:rPr>
          <w:rFonts w:ascii="標楷體" w:eastAsia="標楷體" w:hAnsi="標楷體" w:hint="eastAsia"/>
        </w:rPr>
        <w:t>，信件主旨請務必註明「○○○</w:t>
      </w:r>
      <w:r w:rsidR="00B57526" w:rsidRPr="00666D1A">
        <w:rPr>
          <w:rFonts w:ascii="標楷體" w:eastAsia="標楷體" w:hAnsi="標楷體"/>
        </w:rPr>
        <w:t>(參賽</w:t>
      </w:r>
      <w:r w:rsidR="00CA50ED">
        <w:rPr>
          <w:rFonts w:ascii="標楷體" w:eastAsia="標楷體" w:hAnsi="標楷體"/>
        </w:rPr>
        <w:t>隊伍</w:t>
      </w:r>
      <w:r w:rsidR="00B57526" w:rsidRPr="00666D1A">
        <w:rPr>
          <w:rFonts w:ascii="標楷體" w:eastAsia="標楷體" w:hAnsi="標楷體"/>
        </w:rPr>
        <w:t xml:space="preserve">名稱) </w:t>
      </w:r>
      <w:r w:rsidR="00B57526" w:rsidRPr="00666D1A">
        <w:rPr>
          <w:rFonts w:ascii="標楷體" w:eastAsia="標楷體" w:hAnsi="標楷體" w:hint="eastAsia"/>
        </w:rPr>
        <w:t>【承蒙你芽</w:t>
      </w:r>
      <w:r w:rsidR="00B57526" w:rsidRPr="00666D1A">
        <w:rPr>
          <w:rFonts w:ascii="標楷體" w:eastAsia="標楷體" w:hAnsi="標楷體"/>
        </w:rPr>
        <w:t>-創意健康操比賽】」，附件請以「</w:t>
      </w:r>
      <w:r w:rsidR="00B57526" w:rsidRPr="00666D1A">
        <w:rPr>
          <w:rFonts w:ascii="標楷體" w:eastAsia="標楷體" w:hAnsi="標楷體" w:hint="eastAsia"/>
        </w:rPr>
        <w:t>○○○○</w:t>
      </w:r>
      <w:r w:rsidR="00B57526" w:rsidRPr="00666D1A">
        <w:rPr>
          <w:rFonts w:ascii="標楷體" w:eastAsia="標楷體" w:hAnsi="標楷體"/>
        </w:rPr>
        <w:t>(</w:t>
      </w:r>
      <w:r w:rsidR="00CA50ED" w:rsidRPr="00666D1A">
        <w:rPr>
          <w:rFonts w:ascii="標楷體" w:eastAsia="標楷體" w:hAnsi="標楷體"/>
        </w:rPr>
        <w:t>參賽</w:t>
      </w:r>
      <w:r w:rsidR="00CA50ED">
        <w:rPr>
          <w:rFonts w:ascii="標楷體" w:eastAsia="標楷體" w:hAnsi="標楷體"/>
        </w:rPr>
        <w:t>隊伍</w:t>
      </w:r>
      <w:r w:rsidR="00CA50ED" w:rsidRPr="00666D1A">
        <w:rPr>
          <w:rFonts w:ascii="標楷體" w:eastAsia="標楷體" w:hAnsi="標楷體"/>
        </w:rPr>
        <w:t>名稱</w:t>
      </w:r>
      <w:r w:rsidR="00B57526" w:rsidRPr="00666D1A">
        <w:rPr>
          <w:rFonts w:ascii="標楷體" w:eastAsia="標楷體" w:hAnsi="標楷體"/>
        </w:rPr>
        <w:t>)【報名表相關資料</w:t>
      </w:r>
      <w:r w:rsidR="00B57526" w:rsidRPr="00666D1A">
        <w:rPr>
          <w:rFonts w:ascii="標楷體" w:eastAsia="標楷體" w:hAnsi="標楷體" w:hint="eastAsia"/>
        </w:rPr>
        <w:t>】、○○○</w:t>
      </w:r>
      <w:r w:rsidR="00B57526" w:rsidRPr="00666D1A">
        <w:rPr>
          <w:rFonts w:ascii="標楷體" w:eastAsia="標楷體" w:hAnsi="標楷體"/>
        </w:rPr>
        <w:t>(</w:t>
      </w:r>
      <w:r w:rsidR="00CA50ED" w:rsidRPr="00666D1A">
        <w:rPr>
          <w:rFonts w:ascii="標楷體" w:eastAsia="標楷體" w:hAnsi="標楷體"/>
        </w:rPr>
        <w:t>參賽</w:t>
      </w:r>
      <w:r w:rsidR="00CA50ED">
        <w:rPr>
          <w:rFonts w:ascii="標楷體" w:eastAsia="標楷體" w:hAnsi="標楷體"/>
        </w:rPr>
        <w:t>隊伍</w:t>
      </w:r>
      <w:r w:rsidR="00CA50ED" w:rsidRPr="00666D1A">
        <w:rPr>
          <w:rFonts w:ascii="標楷體" w:eastAsia="標楷體" w:hAnsi="標楷體"/>
        </w:rPr>
        <w:t>名稱</w:t>
      </w:r>
      <w:r w:rsidR="00B57526" w:rsidRPr="00666D1A">
        <w:rPr>
          <w:rFonts w:ascii="標楷體" w:eastAsia="標楷體" w:hAnsi="標楷體"/>
        </w:rPr>
        <w:t>)</w:t>
      </w:r>
      <w:r w:rsidR="00B57526" w:rsidRPr="00666D1A">
        <w:rPr>
          <w:rFonts w:ascii="標楷體" w:eastAsia="標楷體" w:hAnsi="標楷體" w:hint="eastAsia"/>
        </w:rPr>
        <w:t>【音檔】」為</w:t>
      </w:r>
      <w:r w:rsidR="00864074" w:rsidRPr="00666D1A">
        <w:rPr>
          <w:rFonts w:ascii="標楷體" w:eastAsia="標楷體" w:hAnsi="標楷體" w:hint="eastAsia"/>
        </w:rPr>
        <w:t>名</w:t>
      </w:r>
      <w:r w:rsidR="00B57526" w:rsidRPr="00666D1A">
        <w:rPr>
          <w:rFonts w:ascii="標楷體" w:eastAsia="標楷體" w:hAnsi="標楷體" w:hint="eastAsia"/>
        </w:rPr>
        <w:t>，逾期恕不受理。</w:t>
      </w:r>
    </w:p>
    <w:p w:rsidR="003E6E3B" w:rsidRPr="00666D1A" w:rsidRDefault="00B9408F" w:rsidP="0068166C">
      <w:pPr>
        <w:pStyle w:val="a3"/>
        <w:ind w:leftChars="0" w:left="993"/>
        <w:rPr>
          <w:rFonts w:ascii="標楷體" w:eastAsia="標楷體" w:hAnsi="標楷體"/>
        </w:rPr>
      </w:pPr>
      <w:r w:rsidRPr="00666D1A">
        <w:rPr>
          <w:rFonts w:ascii="標楷體" w:eastAsia="標楷體" w:hAnsi="標楷體"/>
        </w:rPr>
        <w:t>(1)</w:t>
      </w:r>
      <w:r w:rsidR="00477F1B" w:rsidRPr="00666D1A">
        <w:rPr>
          <w:rFonts w:ascii="標楷體" w:eastAsia="標楷體" w:hAnsi="標楷體"/>
        </w:rPr>
        <w:t>報名</w:t>
      </w:r>
      <w:r w:rsidR="00477F1B" w:rsidRPr="00666D1A">
        <w:rPr>
          <w:rFonts w:ascii="標楷體" w:eastAsia="標楷體" w:hAnsi="標楷體" w:hint="eastAsia"/>
        </w:rPr>
        <w:t>表</w:t>
      </w:r>
      <w:r w:rsidRPr="00666D1A">
        <w:rPr>
          <w:rFonts w:ascii="標楷體" w:eastAsia="標楷體" w:hAnsi="標楷體"/>
        </w:rPr>
        <w:t>相關資料</w:t>
      </w:r>
      <w:r w:rsidR="00477F1B" w:rsidRPr="00666D1A">
        <w:rPr>
          <w:rFonts w:ascii="標楷體" w:eastAsia="標楷體" w:hAnsi="標楷體" w:hint="eastAsia"/>
        </w:rPr>
        <w:t>請見簡章附件</w:t>
      </w:r>
    </w:p>
    <w:p w:rsidR="00700512" w:rsidRPr="00CA62F2" w:rsidRDefault="00B9408F" w:rsidP="006B7EBA">
      <w:pPr>
        <w:pStyle w:val="a3"/>
        <w:tabs>
          <w:tab w:val="left" w:pos="6436"/>
        </w:tabs>
        <w:ind w:leftChars="0" w:left="993"/>
        <w:rPr>
          <w:rFonts w:ascii="標楷體" w:eastAsia="標楷體" w:hAnsi="標楷體"/>
        </w:rPr>
      </w:pPr>
      <w:r w:rsidRPr="00666D1A">
        <w:rPr>
          <w:rFonts w:ascii="標楷體" w:eastAsia="標楷體" w:hAnsi="標楷體"/>
        </w:rPr>
        <w:t>(2)</w:t>
      </w:r>
      <w:r w:rsidR="000B45EE" w:rsidRPr="00666D1A">
        <w:rPr>
          <w:rFonts w:ascii="標楷體" w:eastAsia="標楷體" w:hAnsi="標楷體"/>
        </w:rPr>
        <w:t>健康操示範影片</w:t>
      </w:r>
      <w:r w:rsidR="0030472D">
        <w:rPr>
          <w:rFonts w:ascii="標楷體" w:eastAsia="標楷體" w:hAnsi="標楷體"/>
        </w:rPr>
        <w:t>及簡章</w:t>
      </w:r>
      <w:r w:rsidR="000B45EE" w:rsidRPr="00666D1A">
        <w:rPr>
          <w:rFonts w:ascii="標楷體" w:eastAsia="標楷體" w:hAnsi="標楷體"/>
        </w:rPr>
        <w:t>網址:</w:t>
      </w:r>
      <w:r w:rsidR="00CA62F2" w:rsidRPr="00CA62F2">
        <w:t xml:space="preserve"> </w:t>
      </w:r>
      <w:hyperlink r:id="rId8" w:history="1">
        <w:r w:rsidR="00CA62F2" w:rsidRPr="00B027BD">
          <w:rPr>
            <w:rStyle w:val="a4"/>
            <w:rFonts w:ascii="標楷體" w:eastAsia="標楷體" w:hAnsi="標楷體"/>
          </w:rPr>
          <w:t>https://reurl.cc/Q7ZVvZ</w:t>
        </w:r>
      </w:hyperlink>
    </w:p>
    <w:p w:rsidR="00852DAF" w:rsidRPr="006B7EBA" w:rsidRDefault="00852DAF" w:rsidP="00852DAF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6501D7">
        <w:rPr>
          <w:rFonts w:ascii="標楷體" w:eastAsia="標楷體" w:hAnsi="標楷體" w:hint="eastAsia"/>
        </w:rPr>
        <w:t>賽程公佈時間：</w:t>
      </w:r>
      <w:r w:rsidRPr="006B7EBA">
        <w:rPr>
          <w:rFonts w:ascii="標楷體" w:eastAsia="標楷體" w:hAnsi="標楷體"/>
        </w:rPr>
        <w:t xml:space="preserve">110 </w:t>
      </w:r>
      <w:r w:rsidRPr="006B7EBA">
        <w:rPr>
          <w:rFonts w:ascii="標楷體" w:eastAsia="標楷體" w:hAnsi="標楷體" w:hint="eastAsia"/>
        </w:rPr>
        <w:t>年</w:t>
      </w:r>
      <w:r w:rsidRPr="006B7EBA">
        <w:rPr>
          <w:rFonts w:ascii="標楷體" w:eastAsia="標楷體" w:hAnsi="標楷體"/>
        </w:rPr>
        <w:t xml:space="preserve">03 </w:t>
      </w:r>
      <w:r w:rsidRPr="006B7EBA">
        <w:rPr>
          <w:rFonts w:ascii="標楷體" w:eastAsia="標楷體" w:hAnsi="標楷體" w:hint="eastAsia"/>
        </w:rPr>
        <w:t>月</w:t>
      </w:r>
      <w:r w:rsidRPr="006B7EBA">
        <w:rPr>
          <w:rFonts w:ascii="標楷體" w:eastAsia="標楷體" w:hAnsi="標楷體"/>
        </w:rPr>
        <w:t xml:space="preserve">11 </w:t>
      </w:r>
      <w:r w:rsidRPr="006B7EBA">
        <w:rPr>
          <w:rFonts w:ascii="標楷體" w:eastAsia="標楷體" w:hAnsi="標楷體" w:hint="eastAsia"/>
        </w:rPr>
        <w:t>日</w:t>
      </w:r>
      <w:r w:rsidRPr="006B7EBA">
        <w:rPr>
          <w:rFonts w:ascii="標楷體" w:eastAsia="標楷體" w:hAnsi="標楷體"/>
        </w:rPr>
        <w:t>(</w:t>
      </w:r>
      <w:r w:rsidRPr="006B7EBA">
        <w:rPr>
          <w:rFonts w:ascii="標楷體" w:eastAsia="標楷體" w:hAnsi="標楷體" w:hint="eastAsia"/>
        </w:rPr>
        <w:t>星期四</w:t>
      </w:r>
      <w:r w:rsidRPr="006B7EBA">
        <w:rPr>
          <w:rFonts w:ascii="標楷體" w:eastAsia="標楷體" w:hAnsi="標楷體"/>
        </w:rPr>
        <w:t>)</w:t>
      </w:r>
      <w:r w:rsidRPr="006B7EBA">
        <w:rPr>
          <w:rFonts w:ascii="標楷體" w:eastAsia="標楷體" w:hAnsi="標楷體" w:hint="eastAsia"/>
        </w:rPr>
        <w:t>將公佈於本會臉書粉絲團「</w:t>
      </w:r>
      <w:r w:rsidRPr="006B7EBA">
        <w:rPr>
          <w:rFonts w:ascii="標楷體" w:eastAsia="標楷體" w:hAnsi="標楷體"/>
        </w:rPr>
        <w:t>臺北市客家文化主題公園」</w:t>
      </w:r>
    </w:p>
    <w:p w:rsidR="00852DAF" w:rsidRDefault="00852DAF" w:rsidP="00852DAF">
      <w:pPr>
        <w:pStyle w:val="a3"/>
        <w:ind w:leftChars="0" w:left="96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lastRenderedPageBreak/>
        <w:t>網址：</w:t>
      </w:r>
      <w:hyperlink r:id="rId9" w:history="1">
        <w:r w:rsidRPr="0002391C">
          <w:rPr>
            <w:rStyle w:val="a4"/>
            <w:rFonts w:ascii="標楷體" w:eastAsia="標楷體" w:hAnsi="標楷體"/>
          </w:rPr>
          <w:t>https://www.facebook.com/TaipeiHakkaPark</w:t>
        </w:r>
      </w:hyperlink>
    </w:p>
    <w:p w:rsidR="00542B15" w:rsidRPr="00852DAF" w:rsidRDefault="00542B15" w:rsidP="00852DAF">
      <w:pPr>
        <w:pStyle w:val="a3"/>
        <w:ind w:leftChars="0" w:left="960"/>
        <w:rPr>
          <w:rFonts w:ascii="標楷體" w:eastAsia="標楷體" w:hAnsi="標楷體"/>
        </w:rPr>
      </w:pPr>
      <w:r w:rsidRPr="00364D4A">
        <w:rPr>
          <w:rFonts w:ascii="標楷體" w:eastAsia="標楷體" w:hAnsi="標楷體" w:hint="eastAsia"/>
        </w:rPr>
        <w:t>本案聯絡人：</w:t>
      </w:r>
      <w:r w:rsidRPr="00364D4A">
        <w:rPr>
          <w:rFonts w:ascii="標楷體" w:eastAsia="標楷體" w:hAnsi="標楷體"/>
        </w:rPr>
        <w:t>02-236</w:t>
      </w:r>
      <w:r w:rsidRPr="00364D4A">
        <w:rPr>
          <w:rFonts w:ascii="標楷體" w:eastAsia="標楷體" w:hAnsi="標楷體" w:hint="eastAsia"/>
        </w:rPr>
        <w:t>9</w:t>
      </w:r>
      <w:r w:rsidRPr="00364D4A">
        <w:rPr>
          <w:rFonts w:ascii="標楷體" w:eastAsia="標楷體" w:hAnsi="標楷體"/>
        </w:rPr>
        <w:t>1198 分機507 宋小姐</w:t>
      </w:r>
      <w:r w:rsidRPr="00364D4A">
        <w:rPr>
          <w:rFonts w:ascii="標楷體" w:eastAsia="標楷體" w:hAnsi="標楷體" w:hint="eastAsia"/>
        </w:rPr>
        <w:t>。</w:t>
      </w:r>
    </w:p>
    <w:p w:rsidR="006501D7" w:rsidRPr="00364D4A" w:rsidDel="00BB240B" w:rsidRDefault="00BB240B" w:rsidP="00364D4A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6501D7">
        <w:rPr>
          <w:rFonts w:ascii="標楷體" w:eastAsia="標楷體" w:hAnsi="標楷體" w:hint="eastAsia"/>
        </w:rPr>
        <w:t>網路報名</w:t>
      </w:r>
      <w:r w:rsidR="00B15F08">
        <w:rPr>
          <w:rFonts w:ascii="標楷體" w:eastAsia="標楷體" w:hAnsi="標楷體" w:hint="eastAsia"/>
        </w:rPr>
        <w:t>表</w:t>
      </w:r>
      <w:r w:rsidRPr="006501D7">
        <w:rPr>
          <w:rFonts w:ascii="標楷體" w:eastAsia="標楷體" w:hAnsi="標楷體" w:hint="eastAsia"/>
        </w:rPr>
        <w:t>之各項資料</w:t>
      </w:r>
      <w:r w:rsidR="002C6988">
        <w:rPr>
          <w:rFonts w:ascii="標楷體" w:eastAsia="標楷體" w:hAnsi="標楷體" w:hint="eastAsia"/>
        </w:rPr>
        <w:t>及</w:t>
      </w:r>
      <w:r w:rsidRPr="006501D7">
        <w:rPr>
          <w:rFonts w:ascii="標楷體" w:eastAsia="標楷體" w:hAnsi="標楷體" w:hint="eastAsia"/>
        </w:rPr>
        <w:t>應據實填寫</w:t>
      </w:r>
      <w:r w:rsidR="00B15F08">
        <w:rPr>
          <w:rFonts w:ascii="標楷體" w:eastAsia="標楷體" w:hAnsi="標楷體" w:hint="eastAsia"/>
        </w:rPr>
        <w:t>完成</w:t>
      </w:r>
      <w:r w:rsidR="00364D4A">
        <w:rPr>
          <w:rFonts w:ascii="標楷體" w:eastAsia="標楷體" w:hAnsi="標楷體" w:hint="eastAsia"/>
        </w:rPr>
        <w:t>，報名</w:t>
      </w:r>
      <w:r w:rsidRPr="006501D7">
        <w:rPr>
          <w:rFonts w:ascii="標楷體" w:eastAsia="標楷體" w:hAnsi="標楷體" w:hint="eastAsia"/>
        </w:rPr>
        <w:t>截止後，不得要求任何增減或</w:t>
      </w:r>
      <w:r w:rsidR="00B15F08">
        <w:rPr>
          <w:rFonts w:ascii="標楷體" w:eastAsia="標楷體" w:hAnsi="標楷體" w:hint="eastAsia"/>
        </w:rPr>
        <w:t>更改</w:t>
      </w:r>
      <w:r w:rsidRPr="006501D7">
        <w:rPr>
          <w:rFonts w:ascii="標楷體" w:eastAsia="標楷體" w:hAnsi="標楷體" w:hint="eastAsia"/>
        </w:rPr>
        <w:t>。</w:t>
      </w:r>
    </w:p>
    <w:p w:rsidR="000E550C" w:rsidRPr="00DD7986" w:rsidRDefault="000E550C" w:rsidP="000E550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DD7986">
        <w:rPr>
          <w:rFonts w:ascii="標楷體" w:eastAsia="標楷體" w:hAnsi="標楷體" w:hint="eastAsia"/>
        </w:rPr>
        <w:t>得獎獎勵：</w:t>
      </w:r>
    </w:p>
    <w:p w:rsidR="00D64853" w:rsidRPr="0068166C" w:rsidRDefault="000E550C" w:rsidP="0068166C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第一名</w:t>
      </w:r>
      <w:r w:rsidR="00BB240B" w:rsidRPr="0068166C">
        <w:rPr>
          <w:rFonts w:ascii="標楷體" w:eastAsia="標楷體" w:hAnsi="標楷體" w:hint="eastAsia"/>
        </w:rPr>
        <w:t>：共計</w:t>
      </w:r>
      <w:r w:rsidR="00BB240B" w:rsidRPr="0068166C">
        <w:rPr>
          <w:rFonts w:ascii="標楷體" w:eastAsia="標楷體" w:hAnsi="標楷體"/>
        </w:rPr>
        <w:t>1</w:t>
      </w:r>
      <w:r w:rsidR="00BB240B" w:rsidRPr="0068166C">
        <w:rPr>
          <w:rFonts w:ascii="標楷體" w:eastAsia="標楷體" w:hAnsi="標楷體" w:hint="eastAsia"/>
        </w:rPr>
        <w:t>組。</w:t>
      </w:r>
    </w:p>
    <w:p w:rsidR="000E550C" w:rsidRPr="00F90887" w:rsidRDefault="000E550C" w:rsidP="0068166C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F90887">
        <w:rPr>
          <w:rFonts w:ascii="標楷體" w:eastAsia="標楷體" w:hAnsi="標楷體" w:cs="新細明體" w:hint="eastAsia"/>
          <w:kern w:val="0"/>
          <w:szCs w:val="24"/>
        </w:rPr>
        <w:t>獲獎者</w:t>
      </w:r>
      <w:r w:rsidRPr="00F90887">
        <w:rPr>
          <w:rFonts w:ascii="標楷體" w:eastAsia="標楷體" w:hAnsi="標楷體" w:cs="新細明體"/>
          <w:kern w:val="0"/>
          <w:szCs w:val="24"/>
        </w:rPr>
        <w:t>(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組</w:t>
      </w:r>
      <w:r w:rsidRPr="00F90887">
        <w:rPr>
          <w:rFonts w:ascii="標楷體" w:eastAsia="標楷體" w:hAnsi="標楷體" w:cs="新細明體"/>
          <w:kern w:val="0"/>
          <w:szCs w:val="24"/>
        </w:rPr>
        <w:t>)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將獲獎金</w:t>
      </w:r>
      <w:r w:rsidRPr="00F90887">
        <w:rPr>
          <w:rFonts w:ascii="標楷體" w:eastAsia="標楷體" w:hAnsi="標楷體" w:cs="新細明體"/>
          <w:kern w:val="0"/>
          <w:szCs w:val="24"/>
        </w:rPr>
        <w:t xml:space="preserve">6,000 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元，獎狀一紙</w:t>
      </w:r>
      <w:r>
        <w:rPr>
          <w:rFonts w:ascii="標楷體" w:eastAsia="標楷體" w:hAnsi="標楷體" w:cs="新細明體" w:hint="eastAsia"/>
          <w:kern w:val="0"/>
          <w:szCs w:val="24"/>
        </w:rPr>
        <w:t>，本會音樂戲劇中心</w:t>
      </w:r>
      <w:r w:rsidR="00326FF0">
        <w:rPr>
          <w:rFonts w:ascii="標楷體" w:eastAsia="標楷體" w:hAnsi="標楷體" w:cs="新細明體" w:hint="eastAsia"/>
          <w:kern w:val="0"/>
          <w:szCs w:val="24"/>
        </w:rPr>
        <w:t>110年度</w:t>
      </w:r>
      <w:r>
        <w:rPr>
          <w:rFonts w:ascii="標楷體" w:eastAsia="標楷體" w:hAnsi="標楷體" w:cs="新細明體"/>
          <w:kern w:val="0"/>
          <w:szCs w:val="24"/>
        </w:rPr>
        <w:t>VIP</w:t>
      </w:r>
      <w:r>
        <w:rPr>
          <w:rFonts w:ascii="標楷體" w:eastAsia="標楷體" w:hAnsi="標楷體" w:cs="新細明體" w:hint="eastAsia"/>
          <w:kern w:val="0"/>
          <w:szCs w:val="24"/>
        </w:rPr>
        <w:t>節目票卷</w:t>
      </w:r>
      <w:r w:rsidR="00326FF0">
        <w:rPr>
          <w:rFonts w:ascii="標楷體" w:eastAsia="標楷體" w:hAnsi="標楷體" w:cs="新細明體" w:hint="eastAsia"/>
          <w:kern w:val="0"/>
          <w:szCs w:val="24"/>
        </w:rPr>
        <w:t>1套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64853" w:rsidRPr="0068166C" w:rsidRDefault="000E550C" w:rsidP="0068166C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第二名</w:t>
      </w:r>
      <w:r w:rsidR="00BB240B" w:rsidRPr="0068166C">
        <w:rPr>
          <w:rFonts w:ascii="標楷體" w:eastAsia="標楷體" w:hAnsi="標楷體" w:hint="eastAsia"/>
        </w:rPr>
        <w:t>：共計</w:t>
      </w:r>
      <w:r w:rsidR="00BB240B" w:rsidRPr="0068166C">
        <w:rPr>
          <w:rFonts w:ascii="標楷體" w:eastAsia="標楷體" w:hAnsi="標楷體"/>
        </w:rPr>
        <w:t>2</w:t>
      </w:r>
      <w:r w:rsidR="00BB240B" w:rsidRPr="0068166C">
        <w:rPr>
          <w:rFonts w:ascii="標楷體" w:eastAsia="標楷體" w:hAnsi="標楷體" w:hint="eastAsia"/>
        </w:rPr>
        <w:t>組。</w:t>
      </w:r>
    </w:p>
    <w:p w:rsidR="000E550C" w:rsidRPr="00F90887" w:rsidRDefault="000E550C" w:rsidP="0068166C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F90887">
        <w:rPr>
          <w:rFonts w:ascii="標楷體" w:eastAsia="標楷體" w:hAnsi="標楷體" w:cs="新細明體" w:hint="eastAsia"/>
          <w:kern w:val="0"/>
          <w:szCs w:val="24"/>
        </w:rPr>
        <w:t>獲獎者</w:t>
      </w:r>
      <w:r w:rsidRPr="00F90887">
        <w:rPr>
          <w:rFonts w:ascii="標楷體" w:eastAsia="標楷體" w:hAnsi="標楷體" w:cs="新細明體"/>
          <w:kern w:val="0"/>
          <w:szCs w:val="24"/>
        </w:rPr>
        <w:t>(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組</w:t>
      </w:r>
      <w:r w:rsidRPr="00F90887">
        <w:rPr>
          <w:rFonts w:ascii="標楷體" w:eastAsia="標楷體" w:hAnsi="標楷體" w:cs="新細明體"/>
          <w:kern w:val="0"/>
          <w:szCs w:val="24"/>
        </w:rPr>
        <w:t>)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將獲獎金</w:t>
      </w:r>
      <w:r w:rsidRPr="00F90887">
        <w:rPr>
          <w:rFonts w:ascii="標楷體" w:eastAsia="標楷體" w:hAnsi="標楷體" w:cs="新細明體"/>
          <w:kern w:val="0"/>
          <w:szCs w:val="24"/>
        </w:rPr>
        <w:t xml:space="preserve">3,000 </w:t>
      </w:r>
      <w:r w:rsidRPr="00F90887">
        <w:rPr>
          <w:rFonts w:ascii="標楷體" w:eastAsia="標楷體" w:hAnsi="標楷體" w:cs="新細明體" w:hint="eastAsia"/>
          <w:kern w:val="0"/>
          <w:szCs w:val="24"/>
        </w:rPr>
        <w:t>元，獎狀一紙。</w:t>
      </w:r>
    </w:p>
    <w:p w:rsidR="009407F3" w:rsidRDefault="000E550C" w:rsidP="0068166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第三名</w:t>
      </w:r>
      <w:r w:rsidR="00BB240B" w:rsidRPr="0068166C">
        <w:rPr>
          <w:rFonts w:ascii="標楷體" w:eastAsia="標楷體" w:hAnsi="標楷體" w:hint="eastAsia"/>
        </w:rPr>
        <w:t>：共計</w:t>
      </w:r>
      <w:r w:rsidR="00BB240B" w:rsidRPr="0068166C">
        <w:rPr>
          <w:rFonts w:ascii="標楷體" w:eastAsia="標楷體" w:hAnsi="標楷體"/>
        </w:rPr>
        <w:t>3組。</w:t>
      </w:r>
    </w:p>
    <w:p w:rsidR="00D64853" w:rsidRPr="0068166C" w:rsidRDefault="00D64853" w:rsidP="0068166C">
      <w:pPr>
        <w:ind w:left="993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獲獎者</w:t>
      </w:r>
      <w:r w:rsidRPr="0068166C">
        <w:rPr>
          <w:rFonts w:ascii="標楷體" w:eastAsia="標楷體" w:hAnsi="標楷體"/>
        </w:rPr>
        <w:t>(</w:t>
      </w:r>
      <w:r w:rsidRPr="0068166C">
        <w:rPr>
          <w:rFonts w:ascii="標楷體" w:eastAsia="標楷體" w:hAnsi="標楷體" w:hint="eastAsia"/>
        </w:rPr>
        <w:t>組</w:t>
      </w:r>
      <w:r w:rsidRPr="0068166C">
        <w:rPr>
          <w:rFonts w:ascii="標楷體" w:eastAsia="標楷體" w:hAnsi="標楷體"/>
        </w:rPr>
        <w:t>)</w:t>
      </w:r>
      <w:r w:rsidRPr="0068166C">
        <w:rPr>
          <w:rFonts w:ascii="標楷體" w:eastAsia="標楷體" w:hAnsi="標楷體" w:hint="eastAsia"/>
        </w:rPr>
        <w:t>將獲獎金</w:t>
      </w:r>
      <w:r w:rsidRPr="0068166C">
        <w:rPr>
          <w:rFonts w:ascii="標楷體" w:eastAsia="標楷體" w:hAnsi="標楷體"/>
        </w:rPr>
        <w:t xml:space="preserve">2,000 </w:t>
      </w:r>
      <w:r w:rsidRPr="0068166C">
        <w:rPr>
          <w:rFonts w:ascii="標楷體" w:eastAsia="標楷體" w:hAnsi="標楷體" w:hint="eastAsia"/>
        </w:rPr>
        <w:t>元，獎狀一紙。</w:t>
      </w:r>
    </w:p>
    <w:p w:rsidR="00D64853" w:rsidRPr="00CA6C0B" w:rsidRDefault="009407F3" w:rsidP="0068166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9407F3">
        <w:rPr>
          <w:rFonts w:ascii="標楷體" w:eastAsia="標楷體" w:hAnsi="標楷體" w:hint="eastAsia"/>
        </w:rPr>
        <w:t>參賽作品如採用他人之舞蹈創作作品為參賽舞</w:t>
      </w:r>
      <w:r w:rsidRPr="00CA6C0B">
        <w:rPr>
          <w:rFonts w:ascii="標楷體" w:eastAsia="標楷體" w:hAnsi="標楷體" w:hint="eastAsia"/>
        </w:rPr>
        <w:t>目</w:t>
      </w:r>
      <w:r w:rsidR="00081324">
        <w:rPr>
          <w:rFonts w:ascii="標楷體" w:eastAsia="標楷體" w:hAnsi="標楷體" w:hint="eastAsia"/>
        </w:rPr>
        <w:t>，應註明原創姓名，若未經原創者授權，均視為抄襲，必須退還本會</w:t>
      </w:r>
      <w:r w:rsidR="002635E4">
        <w:rPr>
          <w:rFonts w:ascii="標楷體" w:eastAsia="標楷體" w:hAnsi="標楷體" w:hint="eastAsia"/>
        </w:rPr>
        <w:t>所頒全部獎項</w:t>
      </w:r>
      <w:r w:rsidRPr="00CA6C0B">
        <w:rPr>
          <w:rFonts w:ascii="標楷體" w:eastAsia="標楷體" w:hAnsi="標楷體" w:hint="eastAsia"/>
        </w:rPr>
        <w:t>。</w:t>
      </w:r>
    </w:p>
    <w:p w:rsidR="00432DE1" w:rsidRPr="00CA6C0B" w:rsidRDefault="00432DE1" w:rsidP="00432DE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CA6C0B">
        <w:rPr>
          <w:rFonts w:ascii="標楷體" w:eastAsia="標楷體" w:hAnsi="標楷體"/>
        </w:rPr>
        <w:t>注意事項:</w:t>
      </w:r>
    </w:p>
    <w:p w:rsidR="00F90887" w:rsidRPr="0068166C" w:rsidRDefault="00C93F74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參賽</w:t>
      </w:r>
      <w:r w:rsidR="00D118C7">
        <w:rPr>
          <w:rFonts w:ascii="標楷體" w:eastAsia="標楷體" w:hAnsi="標楷體" w:hint="eastAsia"/>
        </w:rPr>
        <w:t>隊伍</w:t>
      </w:r>
      <w:r w:rsidRPr="0068166C">
        <w:rPr>
          <w:rFonts w:ascii="標楷體" w:eastAsia="標楷體" w:hAnsi="標楷體" w:hint="eastAsia"/>
        </w:rPr>
        <w:t>應於賽程報到時間完成報到程序，並檢核身份。</w:t>
      </w:r>
      <w:r w:rsidR="00B15F08" w:rsidRPr="00CA6C0B">
        <w:rPr>
          <w:rFonts w:ascii="標楷體" w:eastAsia="標楷體" w:hAnsi="標楷體" w:hint="eastAsia"/>
        </w:rPr>
        <w:t>按</w:t>
      </w:r>
      <w:r w:rsidR="007F4071" w:rsidRPr="007F4071">
        <w:rPr>
          <w:rFonts w:ascii="標楷體" w:eastAsia="標楷體" w:hAnsi="標楷體" w:hint="eastAsia"/>
        </w:rPr>
        <w:t>本會</w:t>
      </w:r>
      <w:r w:rsidR="00567603" w:rsidRPr="0068166C">
        <w:rPr>
          <w:rFonts w:ascii="標楷體" w:eastAsia="標楷體" w:hAnsi="標楷體" w:hint="eastAsia"/>
        </w:rPr>
        <w:t>報告及注意事項，</w:t>
      </w:r>
      <w:r w:rsidR="00F90887" w:rsidRPr="0068166C">
        <w:rPr>
          <w:rFonts w:ascii="標楷體" w:eastAsia="標楷體" w:hAnsi="標楷體" w:hint="eastAsia"/>
        </w:rPr>
        <w:t>參賽</w:t>
      </w:r>
      <w:r w:rsidR="001E5ED1">
        <w:rPr>
          <w:rFonts w:ascii="標楷體" w:eastAsia="標楷體" w:hAnsi="標楷體" w:hint="eastAsia"/>
        </w:rPr>
        <w:t>隊伍</w:t>
      </w:r>
      <w:r w:rsidR="00F90887" w:rsidRPr="0068166C">
        <w:rPr>
          <w:rFonts w:ascii="標楷體" w:eastAsia="標楷體" w:hAnsi="標楷體" w:hint="eastAsia"/>
        </w:rPr>
        <w:t>須依出場順序與賽，</w:t>
      </w:r>
      <w:r w:rsidR="00D90DA2" w:rsidRPr="0068166C">
        <w:rPr>
          <w:rFonts w:ascii="標楷體" w:eastAsia="標楷體" w:hAnsi="標楷體" w:hint="eastAsia"/>
        </w:rPr>
        <w:t>不得以任何理由請求變更</w:t>
      </w:r>
      <w:r w:rsidRPr="00CA6C0B">
        <w:rPr>
          <w:rFonts w:ascii="標楷體" w:eastAsia="標楷體" w:hAnsi="標楷體" w:hint="eastAsia"/>
        </w:rPr>
        <w:t>順序</w:t>
      </w:r>
      <w:r w:rsidR="00D90DA2" w:rsidRPr="0068166C">
        <w:rPr>
          <w:rFonts w:ascii="標楷體" w:eastAsia="標楷體" w:hAnsi="標楷體" w:hint="eastAsia"/>
        </w:rPr>
        <w:t>。</w:t>
      </w:r>
      <w:r w:rsidR="00F90887" w:rsidRPr="0068166C">
        <w:rPr>
          <w:rFonts w:ascii="標楷體" w:eastAsia="標楷體" w:hAnsi="標楷體" w:hint="eastAsia"/>
        </w:rPr>
        <w:t>上場比賽時，若經唱名</w:t>
      </w:r>
      <w:r w:rsidR="003D7E9C">
        <w:rPr>
          <w:rFonts w:ascii="標楷體" w:eastAsia="標楷體" w:hAnsi="標楷體"/>
        </w:rPr>
        <w:t>3</w:t>
      </w:r>
      <w:r w:rsidR="00F90887" w:rsidRPr="0068166C">
        <w:rPr>
          <w:rFonts w:ascii="標楷體" w:eastAsia="標楷體" w:hAnsi="標楷體" w:hint="eastAsia"/>
        </w:rPr>
        <w:t>次未出場者，以棄權論。</w:t>
      </w:r>
    </w:p>
    <w:p w:rsidR="00F90887" w:rsidRDefault="00542B15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參賽隊組於</w:t>
      </w:r>
      <w:r w:rsidRPr="00542B15">
        <w:rPr>
          <w:rFonts w:ascii="標楷體" w:eastAsia="標楷體" w:hAnsi="標楷體" w:hint="eastAsia"/>
          <w:shd w:val="pct15" w:color="auto" w:fill="FFFFFF"/>
        </w:rPr>
        <w:t>第二階段</w:t>
      </w:r>
      <w:r>
        <w:rPr>
          <w:rFonts w:ascii="標楷體" w:eastAsia="標楷體" w:hAnsi="標楷體" w:hint="eastAsia"/>
          <w:shd w:val="pct15" w:color="auto" w:fill="FFFFFF"/>
        </w:rPr>
        <w:t>演出</w:t>
      </w:r>
      <w:r>
        <w:rPr>
          <w:rFonts w:ascii="標楷體" w:eastAsia="標楷體" w:hAnsi="標楷體" w:hint="eastAsia"/>
        </w:rPr>
        <w:t>若須背景音樂，請自行準備</w:t>
      </w:r>
      <w:r w:rsidR="00F90887" w:rsidRPr="00D940DE">
        <w:rPr>
          <w:rFonts w:ascii="標楷體" w:eastAsia="標楷體" w:hAnsi="標楷體" w:hint="eastAsia"/>
        </w:rPr>
        <w:t>音檔</w:t>
      </w:r>
      <w:r>
        <w:rPr>
          <w:rFonts w:ascii="標楷體" w:eastAsia="標楷體" w:hAnsi="標楷體" w:hint="eastAsia"/>
        </w:rPr>
        <w:t>，並</w:t>
      </w:r>
      <w:r w:rsidR="00BA2DC8" w:rsidRPr="0068166C">
        <w:rPr>
          <w:rFonts w:ascii="標楷體" w:eastAsia="標楷體" w:hAnsi="標楷體" w:hint="eastAsia"/>
        </w:rPr>
        <w:t>寄至本會指定信箱</w:t>
      </w:r>
      <w:r w:rsidR="00F90887" w:rsidRPr="00D940DE">
        <w:rPr>
          <w:rFonts w:ascii="標楷體" w:eastAsia="標楷體" w:hAnsi="標楷體" w:hint="eastAsia"/>
        </w:rPr>
        <w:t>內</w:t>
      </w:r>
      <w:r w:rsidR="00BA2DC8" w:rsidRPr="0068166C">
        <w:rPr>
          <w:rFonts w:ascii="標楷體" w:eastAsia="標楷體" w:hAnsi="標楷體" w:hint="eastAsia"/>
        </w:rPr>
        <w:t>（</w:t>
      </w:r>
      <w:r w:rsidR="00F90887" w:rsidRPr="00D940DE">
        <w:rPr>
          <w:rFonts w:ascii="標楷體" w:eastAsia="標楷體" w:hAnsi="標楷體"/>
        </w:rPr>
        <w:t xml:space="preserve">MP3 </w:t>
      </w:r>
      <w:r w:rsidR="00F90887" w:rsidRPr="00D940DE">
        <w:rPr>
          <w:rFonts w:ascii="標楷體" w:eastAsia="標楷體" w:hAnsi="標楷體" w:hint="eastAsia"/>
        </w:rPr>
        <w:t>格式音</w:t>
      </w:r>
      <w:r w:rsidR="00BA2DC8" w:rsidRPr="0068166C">
        <w:rPr>
          <w:rFonts w:ascii="標楷體" w:eastAsia="標楷體" w:hAnsi="標楷體" w:hint="eastAsia"/>
        </w:rPr>
        <w:t>檔），由本會統一匯集</w:t>
      </w:r>
      <w:r w:rsidR="00F90887" w:rsidRPr="00F90887">
        <w:rPr>
          <w:rFonts w:ascii="標楷體" w:eastAsia="標楷體" w:hAnsi="標楷體"/>
        </w:rPr>
        <w:t>(</w:t>
      </w:r>
      <w:r w:rsidR="00BA2DC8">
        <w:rPr>
          <w:rFonts w:ascii="標楷體" w:eastAsia="標楷體" w:hAnsi="標楷體" w:hint="eastAsia"/>
        </w:rPr>
        <w:t>當天</w:t>
      </w:r>
      <w:r w:rsidR="00F90887" w:rsidRPr="00F90887">
        <w:rPr>
          <w:rFonts w:ascii="標楷體" w:eastAsia="標楷體" w:hAnsi="標楷體" w:hint="eastAsia"/>
        </w:rPr>
        <w:t>請</w:t>
      </w:r>
      <w:r w:rsidR="00CA6C0B">
        <w:rPr>
          <w:rFonts w:ascii="標楷體" w:eastAsia="標楷體" w:hAnsi="標楷體" w:hint="eastAsia"/>
        </w:rPr>
        <w:t>攜帶音檔</w:t>
      </w:r>
      <w:r w:rsidR="00F90887" w:rsidRPr="00F90887">
        <w:rPr>
          <w:rFonts w:ascii="標楷體" w:eastAsia="標楷體" w:hAnsi="標楷體" w:hint="eastAsia"/>
        </w:rPr>
        <w:t>備份</w:t>
      </w:r>
      <w:r w:rsidR="00B15F08">
        <w:rPr>
          <w:rFonts w:ascii="標楷體" w:eastAsia="標楷體" w:hAnsi="標楷體" w:hint="eastAsia"/>
        </w:rPr>
        <w:t>檔案</w:t>
      </w:r>
      <w:r w:rsidR="00CA6C0B">
        <w:rPr>
          <w:rFonts w:ascii="標楷體" w:eastAsia="標楷體" w:hAnsi="標楷體" w:hint="eastAsia"/>
        </w:rPr>
        <w:t>，如隨身碟</w:t>
      </w:r>
      <w:r w:rsidR="00F90887" w:rsidRPr="00F90887">
        <w:rPr>
          <w:rFonts w:ascii="標楷體" w:eastAsia="標楷體" w:hAnsi="標楷體" w:hint="eastAsia"/>
        </w:rPr>
        <w:t>)，</w:t>
      </w:r>
      <w:r w:rsidR="00BA2DC8">
        <w:rPr>
          <w:rFonts w:ascii="標楷體" w:eastAsia="標楷體" w:hAnsi="標楷體" w:hint="eastAsia"/>
        </w:rPr>
        <w:t>於</w:t>
      </w:r>
      <w:r w:rsidR="00F90887" w:rsidRPr="00F90887">
        <w:rPr>
          <w:rFonts w:ascii="標楷體" w:eastAsia="標楷體" w:hAnsi="標楷體" w:hint="eastAsia"/>
        </w:rPr>
        <w:t>比賽時</w:t>
      </w:r>
      <w:r w:rsidR="009D4AB4">
        <w:rPr>
          <w:rFonts w:ascii="標楷體" w:eastAsia="標楷體" w:hAnsi="標楷體" w:hint="eastAsia"/>
        </w:rPr>
        <w:t>由本會委託音響</w:t>
      </w:r>
      <w:r w:rsidR="00BA2DC8">
        <w:rPr>
          <w:rFonts w:ascii="標楷體" w:eastAsia="標楷體" w:hAnsi="標楷體" w:hint="eastAsia"/>
        </w:rPr>
        <w:t>技術</w:t>
      </w:r>
      <w:r w:rsidR="00292350">
        <w:rPr>
          <w:rFonts w:ascii="標楷體" w:eastAsia="標楷體" w:hAnsi="標楷體" w:hint="eastAsia"/>
        </w:rPr>
        <w:t>人員播放</w:t>
      </w:r>
      <w:r w:rsidR="00292350" w:rsidRPr="00292350">
        <w:rPr>
          <w:rFonts w:ascii="標楷體" w:eastAsia="標楷體" w:hAnsi="標楷體"/>
        </w:rPr>
        <w:t>，如無法播放或有故障情形，由參賽者自行負責。</w:t>
      </w:r>
    </w:p>
    <w:p w:rsidR="00BD79FE" w:rsidRPr="00542B15" w:rsidRDefault="00CA6C0B" w:rsidP="00542B15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本次活動</w:t>
      </w:r>
      <w:r w:rsidR="007F4071">
        <w:rPr>
          <w:rFonts w:ascii="標楷體" w:eastAsia="標楷體" w:hAnsi="標楷體" w:hint="eastAsia"/>
        </w:rPr>
        <w:t>燈光音響、擴音設備由本會</w:t>
      </w:r>
      <w:r w:rsidR="00BD79FE" w:rsidRPr="00432DE1">
        <w:rPr>
          <w:rFonts w:ascii="標楷體" w:eastAsia="標楷體" w:hAnsi="標楷體" w:hint="eastAsia"/>
        </w:rPr>
        <w:t>準備，</w:t>
      </w:r>
      <w:r w:rsidR="001E5ED1">
        <w:rPr>
          <w:rFonts w:ascii="標楷體" w:eastAsia="標楷體" w:hAnsi="標楷體" w:hint="eastAsia"/>
        </w:rPr>
        <w:t>參賽隊伍</w:t>
      </w:r>
      <w:r>
        <w:rPr>
          <w:rFonts w:ascii="標楷體" w:eastAsia="標楷體" w:hAnsi="標楷體" w:hint="eastAsia"/>
        </w:rPr>
        <w:t>所需之音樂</w:t>
      </w:r>
      <w:r w:rsidRPr="00D940DE">
        <w:rPr>
          <w:rFonts w:ascii="標楷體" w:eastAsia="標楷體" w:hAnsi="標楷體" w:hint="eastAsia"/>
        </w:rPr>
        <w:t>曲</w:t>
      </w:r>
      <w:r>
        <w:rPr>
          <w:rFonts w:ascii="標楷體" w:eastAsia="標楷體" w:hAnsi="標楷體" w:hint="eastAsia"/>
        </w:rPr>
        <w:t>目</w:t>
      </w:r>
      <w:r w:rsidRPr="00D940DE">
        <w:rPr>
          <w:rFonts w:ascii="標楷體" w:eastAsia="標楷體" w:hAnsi="標楷體" w:hint="eastAsia"/>
        </w:rPr>
        <w:t>，應依</w:t>
      </w:r>
      <w:r>
        <w:rPr>
          <w:rFonts w:ascii="標楷體" w:eastAsia="標楷體" w:hAnsi="標楷體" w:hint="eastAsia"/>
        </w:rPr>
        <w:t>著作權法使用，避免觸犯著作權法。若有違反規定者，自行負法律責任；</w:t>
      </w:r>
      <w:r w:rsidR="002123EC" w:rsidRPr="00542B15">
        <w:rPr>
          <w:rFonts w:ascii="標楷體" w:eastAsia="標楷體" w:hAnsi="標楷體" w:hint="eastAsia"/>
        </w:rPr>
        <w:t>相關</w:t>
      </w:r>
      <w:r w:rsidR="00BD79FE" w:rsidRPr="00542B15">
        <w:rPr>
          <w:rFonts w:ascii="標楷體" w:eastAsia="標楷體" w:hAnsi="標楷體" w:hint="eastAsia"/>
        </w:rPr>
        <w:t>表演道具</w:t>
      </w:r>
      <w:r w:rsidR="002123EC" w:rsidRPr="00542B15">
        <w:rPr>
          <w:rFonts w:ascii="標楷體" w:eastAsia="標楷體" w:hAnsi="標楷體" w:hint="eastAsia"/>
        </w:rPr>
        <w:t>自行準備</w:t>
      </w:r>
      <w:r w:rsidR="00803F67" w:rsidRPr="00542B15">
        <w:rPr>
          <w:rFonts w:ascii="標楷體" w:eastAsia="標楷體" w:hAnsi="標楷體"/>
        </w:rPr>
        <w:t>(勿攜帶</w:t>
      </w:r>
      <w:r w:rsidR="00636792" w:rsidRPr="00542B15">
        <w:rPr>
          <w:rFonts w:ascii="標楷體" w:eastAsia="標楷體" w:hAnsi="標楷體" w:hint="eastAsia"/>
        </w:rPr>
        <w:t>燃火及</w:t>
      </w:r>
      <w:r w:rsidR="00803F67" w:rsidRPr="00542B15">
        <w:rPr>
          <w:rFonts w:ascii="標楷體" w:eastAsia="標楷體" w:hAnsi="標楷體" w:hint="eastAsia"/>
        </w:rPr>
        <w:t>易致危險道具</w:t>
      </w:r>
      <w:r w:rsidR="00803F67" w:rsidRPr="00542B15">
        <w:rPr>
          <w:rFonts w:ascii="標楷體" w:eastAsia="標楷體" w:hAnsi="標楷體"/>
        </w:rPr>
        <w:t>)</w:t>
      </w:r>
      <w:r w:rsidR="002123EC" w:rsidRPr="00542B15">
        <w:rPr>
          <w:rFonts w:ascii="標楷體" w:eastAsia="標楷體" w:hAnsi="標楷體" w:hint="eastAsia"/>
        </w:rPr>
        <w:t>。</w:t>
      </w:r>
      <w:r w:rsidR="00BD79FE" w:rsidRPr="00542B15">
        <w:rPr>
          <w:rFonts w:ascii="標楷體" w:eastAsia="標楷體" w:hAnsi="標楷體" w:hint="eastAsia"/>
        </w:rPr>
        <w:t>請務必配合以符公平原則，如未依規定而造成比賽瑕疵，</w:t>
      </w:r>
      <w:r w:rsidRPr="00542B15">
        <w:rPr>
          <w:rFonts w:ascii="標楷體" w:eastAsia="標楷體" w:hAnsi="標楷體" w:hint="eastAsia"/>
        </w:rPr>
        <w:t>將不列入獲選名次，並</w:t>
      </w:r>
      <w:r w:rsidR="00BD79FE" w:rsidRPr="00542B15">
        <w:rPr>
          <w:rFonts w:ascii="標楷體" w:eastAsia="標楷體" w:hAnsi="標楷體" w:hint="eastAsia"/>
        </w:rPr>
        <w:t>由參賽隊伍自</w:t>
      </w:r>
      <w:r w:rsidR="002123EC" w:rsidRPr="00542B15">
        <w:rPr>
          <w:rFonts w:ascii="標楷體" w:eastAsia="標楷體" w:hAnsi="標楷體" w:hint="eastAsia"/>
        </w:rPr>
        <w:t>行負責</w:t>
      </w:r>
      <w:r w:rsidR="00BD79FE" w:rsidRPr="00542B15">
        <w:rPr>
          <w:rFonts w:ascii="標楷體" w:eastAsia="標楷體" w:hAnsi="標楷體" w:hint="eastAsia"/>
        </w:rPr>
        <w:t>。</w:t>
      </w:r>
    </w:p>
    <w:p w:rsidR="00954C56" w:rsidRDefault="007F4071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</w:t>
      </w:r>
      <w:r w:rsidR="00F90887" w:rsidRPr="00F90887">
        <w:rPr>
          <w:rFonts w:ascii="標楷體" w:eastAsia="標楷體" w:hAnsi="標楷體" w:hint="eastAsia"/>
        </w:rPr>
        <w:t>有權錄製比賽實況錄音、錄影，作為</w:t>
      </w:r>
      <w:r w:rsidR="00803F67">
        <w:rPr>
          <w:rFonts w:ascii="標楷體" w:eastAsia="標楷體" w:hAnsi="標楷體" w:hint="eastAsia"/>
        </w:rPr>
        <w:t>未來</w:t>
      </w:r>
      <w:r w:rsidR="002123EC">
        <w:rPr>
          <w:rFonts w:ascii="標楷體" w:eastAsia="標楷體" w:hAnsi="標楷體" w:hint="eastAsia"/>
        </w:rPr>
        <w:t>活動</w:t>
      </w:r>
      <w:r w:rsidR="00F90887" w:rsidRPr="00F90887">
        <w:rPr>
          <w:rFonts w:ascii="標楷體" w:eastAsia="標楷體" w:hAnsi="標楷體" w:hint="eastAsia"/>
        </w:rPr>
        <w:t>推廣、宣傳及存檔之用。</w:t>
      </w:r>
    </w:p>
    <w:p w:rsidR="00954C56" w:rsidRDefault="00954C56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954C56">
        <w:rPr>
          <w:rFonts w:ascii="標楷體" w:eastAsia="標楷體" w:hAnsi="標楷體" w:hint="eastAsia"/>
        </w:rPr>
        <w:t>參賽</w:t>
      </w:r>
      <w:r w:rsidR="00D118C7">
        <w:rPr>
          <w:rFonts w:ascii="標楷體" w:eastAsia="標楷體" w:hAnsi="標楷體" w:hint="eastAsia"/>
        </w:rPr>
        <w:t>隊伍</w:t>
      </w:r>
      <w:r w:rsidR="00081324">
        <w:rPr>
          <w:rFonts w:ascii="標楷體" w:eastAsia="標楷體" w:hAnsi="標楷體" w:hint="eastAsia"/>
        </w:rPr>
        <w:t>參加本</w:t>
      </w:r>
      <w:r w:rsidR="00542B15">
        <w:rPr>
          <w:rFonts w:ascii="標楷體" w:eastAsia="標楷體" w:hAnsi="標楷體" w:hint="eastAsia"/>
        </w:rPr>
        <w:t>次</w:t>
      </w:r>
      <w:r w:rsidR="00081324">
        <w:rPr>
          <w:rFonts w:ascii="標楷體" w:eastAsia="標楷體" w:hAnsi="標楷體" w:hint="eastAsia"/>
        </w:rPr>
        <w:t>比賽即視同無條件將演出內容授權本會</w:t>
      </w:r>
      <w:r w:rsidRPr="00954C56">
        <w:rPr>
          <w:rFonts w:ascii="標楷體" w:eastAsia="標楷體" w:hAnsi="標楷體" w:hint="eastAsia"/>
        </w:rPr>
        <w:t>編輯、</w:t>
      </w:r>
      <w:r w:rsidR="002123EC">
        <w:rPr>
          <w:rFonts w:ascii="標楷體" w:eastAsia="標楷體" w:hAnsi="標楷體" w:hint="eastAsia"/>
        </w:rPr>
        <w:t>剪輯</w:t>
      </w:r>
      <w:r w:rsidRPr="00954C56">
        <w:rPr>
          <w:rFonts w:ascii="標楷體" w:eastAsia="標楷體" w:hAnsi="標楷體" w:hint="eastAsia"/>
        </w:rPr>
        <w:t>製作非營利性質之錄音、影帶或光碟</w:t>
      </w:r>
      <w:r w:rsidR="002123EC">
        <w:rPr>
          <w:rFonts w:ascii="標楷體" w:eastAsia="標楷體" w:hAnsi="標楷體" w:hint="eastAsia"/>
        </w:rPr>
        <w:t>等</w:t>
      </w:r>
      <w:r w:rsidRPr="00954C56">
        <w:rPr>
          <w:rFonts w:ascii="標楷體" w:eastAsia="標楷體" w:hAnsi="標楷體" w:hint="eastAsia"/>
        </w:rPr>
        <w:t>。</w:t>
      </w:r>
    </w:p>
    <w:p w:rsidR="00432DE1" w:rsidRPr="00954C56" w:rsidRDefault="00432DE1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954C56">
        <w:rPr>
          <w:rFonts w:ascii="標楷體" w:eastAsia="標楷體" w:hAnsi="標楷體" w:hint="eastAsia"/>
        </w:rPr>
        <w:t>倘因音響、燈光、舞台工作人員操作失誤而導致比賽無法正常進行，經評</w:t>
      </w:r>
      <w:r w:rsidR="002123EC">
        <w:rPr>
          <w:rFonts w:ascii="標楷體" w:eastAsia="標楷體" w:hAnsi="標楷體" w:hint="eastAsia"/>
        </w:rPr>
        <w:t>審</w:t>
      </w:r>
      <w:r w:rsidRPr="00954C56">
        <w:rPr>
          <w:rFonts w:ascii="標楷體" w:eastAsia="標楷體" w:hAnsi="標楷體" w:hint="eastAsia"/>
        </w:rPr>
        <w:t>委</w:t>
      </w:r>
      <w:r w:rsidR="00E531C8">
        <w:rPr>
          <w:rFonts w:ascii="標楷體" w:eastAsia="標楷體" w:hAnsi="標楷體" w:hint="eastAsia"/>
        </w:rPr>
        <w:t>員</w:t>
      </w:r>
      <w:r w:rsidRPr="00954C56">
        <w:rPr>
          <w:rFonts w:ascii="標楷體" w:eastAsia="標楷體" w:hAnsi="標楷體" w:hint="eastAsia"/>
        </w:rPr>
        <w:t>會同意後可重新表演；倘非上述因素而中止比賽則視為主動棄權。</w:t>
      </w:r>
    </w:p>
    <w:p w:rsidR="00432DE1" w:rsidRDefault="007F407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對於競賽、彩排相關事宜，本會</w:t>
      </w:r>
      <w:r w:rsidR="00432DE1" w:rsidRPr="00432DE1">
        <w:rPr>
          <w:rFonts w:ascii="標楷體" w:eastAsia="標楷體" w:hAnsi="標楷體" w:hint="eastAsia"/>
        </w:rPr>
        <w:t>將公告於官網並保有</w:t>
      </w:r>
      <w:r w:rsidR="00D90DA2">
        <w:rPr>
          <w:rFonts w:ascii="標楷體" w:eastAsia="標楷體" w:hAnsi="標楷體" w:hint="eastAsia"/>
        </w:rPr>
        <w:t>隨時</w:t>
      </w:r>
      <w:r w:rsidR="00432DE1" w:rsidRPr="00432DE1">
        <w:rPr>
          <w:rFonts w:ascii="標楷體" w:eastAsia="標楷體" w:hAnsi="標楷體" w:hint="eastAsia"/>
        </w:rPr>
        <w:t>更正權利。</w:t>
      </w:r>
    </w:p>
    <w:p w:rsidR="00363781" w:rsidRPr="0068166C" w:rsidRDefault="00D118C7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隊伍</w:t>
      </w:r>
      <w:r w:rsidR="001C4C83">
        <w:rPr>
          <w:rFonts w:ascii="標楷體" w:eastAsia="標楷體" w:hAnsi="標楷體" w:hint="eastAsia"/>
        </w:rPr>
        <w:t>及相關人員</w:t>
      </w:r>
      <w:r w:rsidR="00392211">
        <w:rPr>
          <w:rFonts w:ascii="標楷體" w:eastAsia="標楷體" w:hAnsi="標楷體" w:hint="eastAsia"/>
        </w:rPr>
        <w:t>，均應注意全程之人身安全，</w:t>
      </w:r>
      <w:r w:rsidR="00F90887" w:rsidRPr="0068166C">
        <w:rPr>
          <w:rFonts w:ascii="標楷體" w:eastAsia="標楷體" w:hAnsi="標楷體" w:hint="eastAsia"/>
        </w:rPr>
        <w:t>應自行辦理必要之保險。</w:t>
      </w:r>
    </w:p>
    <w:p w:rsidR="00363781" w:rsidRDefault="00E87EC5" w:rsidP="006816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競賽當日若遇天災或疫情等情事，本市宣布停止上課，即停止辦理比賽或</w:t>
      </w:r>
      <w:r w:rsidR="00F90887" w:rsidRPr="0068166C">
        <w:rPr>
          <w:rFonts w:ascii="標楷體" w:eastAsia="標楷體" w:hAnsi="標楷體" w:hint="eastAsia"/>
        </w:rPr>
        <w:t>另擇期舉行。</w:t>
      </w:r>
    </w:p>
    <w:p w:rsidR="00DE07FD" w:rsidRPr="00B334C6" w:rsidRDefault="0068504B" w:rsidP="006B7EB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</w:t>
      </w:r>
      <w:r w:rsidR="00DE07FD" w:rsidRPr="006B7EBA">
        <w:rPr>
          <w:rFonts w:ascii="標楷體" w:eastAsia="標楷體" w:hAnsi="標楷體" w:hint="eastAsia"/>
        </w:rPr>
        <w:t>辦理本</w:t>
      </w:r>
      <w:r w:rsidR="00EC1ACE">
        <w:rPr>
          <w:rFonts w:ascii="標楷體" w:eastAsia="標楷體" w:hAnsi="標楷體" w:hint="eastAsia"/>
        </w:rPr>
        <w:t>次</w:t>
      </w:r>
      <w:r w:rsidR="00DE07FD" w:rsidRPr="006B7EBA">
        <w:rPr>
          <w:rFonts w:ascii="標楷體" w:eastAsia="標楷體" w:hAnsi="標楷體" w:hint="eastAsia"/>
        </w:rPr>
        <w:t>活動，係依據個人資料保護法（以下簡稱個資法）第</w:t>
      </w:r>
      <w:r w:rsidR="00DE07FD" w:rsidRPr="006B7EBA">
        <w:rPr>
          <w:rFonts w:ascii="標楷體" w:eastAsia="標楷體" w:hAnsi="標楷體"/>
        </w:rPr>
        <w:t>8</w:t>
      </w:r>
      <w:r w:rsidR="00DE07FD" w:rsidRPr="006B7EBA">
        <w:rPr>
          <w:rFonts w:ascii="標楷體" w:eastAsia="標楷體" w:hAnsi="標楷體" w:hint="eastAsia"/>
        </w:rPr>
        <w:t>條規定及</w:t>
      </w:r>
      <w:r w:rsidR="00EC1ACE">
        <w:rPr>
          <w:rFonts w:ascii="標楷體" w:eastAsia="標楷體" w:hAnsi="標楷體" w:hint="eastAsia"/>
        </w:rPr>
        <w:t>推廣客家文化相關</w:t>
      </w:r>
      <w:r w:rsidR="00DE07FD" w:rsidRPr="006B7EBA">
        <w:rPr>
          <w:rFonts w:ascii="標楷體" w:eastAsia="標楷體" w:hAnsi="標楷體" w:hint="eastAsia"/>
        </w:rPr>
        <w:t>特定目的（</w:t>
      </w:r>
      <w:r>
        <w:rPr>
          <w:rFonts w:ascii="標楷體" w:eastAsia="標楷體" w:hAnsi="標楷體" w:hint="eastAsia"/>
        </w:rPr>
        <w:t>承蒙你芽-創意健康操</w:t>
      </w:r>
      <w:r w:rsidR="00DE07FD" w:rsidRPr="006B7EBA">
        <w:rPr>
          <w:rFonts w:ascii="標楷體" w:eastAsia="標楷體" w:hAnsi="標楷體" w:hint="eastAsia"/>
        </w:rPr>
        <w:t>活動）之合理關聯範圍內蒐集、處理及利用參賽者</w:t>
      </w:r>
      <w:r w:rsidR="007F4071">
        <w:rPr>
          <w:rFonts w:ascii="標楷體" w:eastAsia="標楷體" w:hAnsi="標楷體" w:hint="eastAsia"/>
        </w:rPr>
        <w:t>個人資料。參賽者提供之</w:t>
      </w:r>
      <w:r w:rsidR="00DE07FD" w:rsidRPr="006B7EBA">
        <w:rPr>
          <w:rFonts w:ascii="標楷體" w:eastAsia="標楷體" w:hAnsi="標楷體" w:hint="eastAsia"/>
        </w:rPr>
        <w:t>個人資料，於相關法令及契約約定保存期間，在中華民國境內作為</w:t>
      </w:r>
      <w:r>
        <w:rPr>
          <w:rFonts w:ascii="標楷體" w:eastAsia="標楷體" w:hAnsi="標楷體" w:hint="eastAsia"/>
        </w:rPr>
        <w:t>本會</w:t>
      </w:r>
      <w:r w:rsidR="00DE07FD" w:rsidRPr="006B7EBA">
        <w:rPr>
          <w:rFonts w:ascii="標楷體" w:eastAsia="標楷體" w:hAnsi="標楷體" w:hint="eastAsia"/>
        </w:rPr>
        <w:t>辦理活動評選、活動聯繫、及獎金所得扣繳等用途。參賽者得依個資法第</w:t>
      </w:r>
      <w:r w:rsidR="00DE07FD" w:rsidRPr="006B7EBA">
        <w:rPr>
          <w:rFonts w:ascii="標楷體" w:eastAsia="標楷體" w:hAnsi="標楷體"/>
        </w:rPr>
        <w:t>3</w:t>
      </w:r>
      <w:r w:rsidR="00DE07FD" w:rsidRPr="006B7EBA">
        <w:rPr>
          <w:rFonts w:ascii="標楷體" w:eastAsia="標楷體" w:hAnsi="標楷體" w:hint="eastAsia"/>
        </w:rPr>
        <w:t>條規定行使權利，惟於評選及活動期間，因拒絕提</w:t>
      </w:r>
      <w:r w:rsidR="00DE07FD" w:rsidRPr="006B7EBA">
        <w:rPr>
          <w:rFonts w:ascii="標楷體" w:eastAsia="標楷體" w:hAnsi="標楷體" w:hint="eastAsia"/>
        </w:rPr>
        <w:lastRenderedPageBreak/>
        <w:t>供或請求停止蒐集、處理、利用、刪除個人資料，致影響其活動參與資格或受領獎</w:t>
      </w:r>
      <w:r w:rsidR="007F4071">
        <w:rPr>
          <w:rFonts w:ascii="標楷體" w:eastAsia="標楷體" w:hAnsi="標楷體" w:hint="eastAsia"/>
        </w:rPr>
        <w:t>權益，應自負責任；如提供之個人資料有錯誤缺漏或假冒情事，本會</w:t>
      </w:r>
      <w:r w:rsidR="00DE07FD" w:rsidRPr="006B7EBA">
        <w:rPr>
          <w:rFonts w:ascii="標楷體" w:eastAsia="標楷體" w:hAnsi="標楷體" w:hint="eastAsia"/>
        </w:rPr>
        <w:t>得取消資格或為必要處置，並依法追究法律責任。</w:t>
      </w:r>
    </w:p>
    <w:p w:rsidR="00B97800" w:rsidRDefault="007F4071" w:rsidP="006B7EB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如有未盡之事項，以本會</w:t>
      </w:r>
      <w:r w:rsidR="00F90887" w:rsidRPr="00363781">
        <w:rPr>
          <w:rFonts w:ascii="標楷體" w:eastAsia="標楷體" w:hAnsi="標楷體" w:hint="eastAsia"/>
        </w:rPr>
        <w:t>說明為準，並保留補充及變更之權利。</w:t>
      </w:r>
    </w:p>
    <w:p w:rsidR="00D34DD2" w:rsidRDefault="00D34DD2" w:rsidP="006B7EB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B7EBA">
        <w:rPr>
          <w:rFonts w:ascii="標楷體" w:eastAsia="標楷體" w:hAnsi="標楷體" w:hint="eastAsia"/>
        </w:rPr>
        <w:t>凡參加本</w:t>
      </w:r>
      <w:r w:rsidR="00EC1ACE">
        <w:rPr>
          <w:rFonts w:ascii="標楷體" w:eastAsia="標楷體" w:hAnsi="標楷體" w:hint="eastAsia"/>
        </w:rPr>
        <w:t>次</w:t>
      </w:r>
      <w:r w:rsidRPr="006B7EBA">
        <w:rPr>
          <w:rFonts w:ascii="標楷體" w:eastAsia="標楷體" w:hAnsi="標楷體" w:hint="eastAsia"/>
        </w:rPr>
        <w:t>活動者皆視為同意以上之規定。</w:t>
      </w:r>
    </w:p>
    <w:p w:rsidR="00CB337A" w:rsidRDefault="00CB337A" w:rsidP="00CB337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領獎須知:</w:t>
      </w:r>
      <w:r w:rsidRPr="00CB337A">
        <w:rPr>
          <w:rFonts w:ascii="標楷體" w:eastAsia="標楷體" w:hAnsi="標楷體" w:hint="eastAsia"/>
        </w:rPr>
        <w:t xml:space="preserve"> </w:t>
      </w:r>
    </w:p>
    <w:p w:rsidR="00CB337A" w:rsidRPr="002B1495" w:rsidRDefault="00CB337A" w:rsidP="002B1495">
      <w:pPr>
        <w:pStyle w:val="a3"/>
        <w:numPr>
          <w:ilvl w:val="0"/>
          <w:numId w:val="2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D97DF3">
        <w:rPr>
          <w:rFonts w:ascii="標楷體" w:eastAsia="標楷體" w:hAnsi="標楷體" w:hint="eastAsia"/>
        </w:rPr>
        <w:t>得獎者若為未成年人</w:t>
      </w:r>
      <w:r w:rsidR="00EA45CF" w:rsidRPr="006B7EBA">
        <w:rPr>
          <w:rFonts w:ascii="標楷體" w:eastAsia="標楷體" w:hAnsi="標楷體"/>
        </w:rPr>
        <w:t>(</w:t>
      </w:r>
      <w:r w:rsidR="002B1495" w:rsidRPr="006B7EBA">
        <w:rPr>
          <w:rFonts w:ascii="標楷體" w:eastAsia="標楷體" w:hAnsi="標楷體" w:hint="eastAsia"/>
        </w:rPr>
        <w:t>未滿</w:t>
      </w:r>
      <w:r w:rsidR="00353615" w:rsidRPr="006B7EBA">
        <w:rPr>
          <w:rFonts w:ascii="標楷體" w:eastAsia="標楷體" w:hAnsi="標楷體"/>
        </w:rPr>
        <w:t>20</w:t>
      </w:r>
      <w:r w:rsidR="002B1495" w:rsidRPr="006B7EBA">
        <w:rPr>
          <w:rFonts w:ascii="標楷體" w:eastAsia="標楷體" w:hAnsi="標楷體" w:hint="eastAsia"/>
        </w:rPr>
        <w:t>歲</w:t>
      </w:r>
      <w:r w:rsidR="00EA45CF" w:rsidRPr="006B7EBA">
        <w:rPr>
          <w:rFonts w:ascii="標楷體" w:eastAsia="標楷體" w:hAnsi="標楷體"/>
        </w:rPr>
        <w:t>)</w:t>
      </w:r>
      <w:r w:rsidRPr="00BF25A5">
        <w:rPr>
          <w:rFonts w:ascii="標楷體" w:eastAsia="標楷體" w:hAnsi="標楷體" w:hint="eastAsia"/>
        </w:rPr>
        <w:t>，應檢附戶籍謄本</w:t>
      </w:r>
      <w:r w:rsidR="00A35565">
        <w:rPr>
          <w:rFonts w:ascii="標楷體" w:eastAsia="標楷體" w:hAnsi="標楷體" w:hint="eastAsia"/>
        </w:rPr>
        <w:t>影本</w:t>
      </w:r>
      <w:r w:rsidR="001E7C4B" w:rsidRPr="006B7EBA">
        <w:rPr>
          <w:rFonts w:ascii="標楷體" w:eastAsia="標楷體" w:hAnsi="標楷體" w:hint="eastAsia"/>
        </w:rPr>
        <w:t>（或戶口名簿影本）</w:t>
      </w:r>
      <w:r w:rsidRPr="00BF25A5">
        <w:rPr>
          <w:rFonts w:ascii="標楷體" w:eastAsia="標楷體" w:hAnsi="標楷體" w:hint="eastAsia"/>
        </w:rPr>
        <w:t>並提出法定代理人同意書。若得獎者</w:t>
      </w:r>
      <w:r w:rsidR="002B1495" w:rsidRPr="006B7EBA">
        <w:rPr>
          <w:rFonts w:ascii="標楷體" w:eastAsia="標楷體" w:hAnsi="標楷體" w:hint="eastAsia"/>
        </w:rPr>
        <w:t>未於本會規範繳交時程內</w:t>
      </w:r>
      <w:r w:rsidRPr="006B7EBA">
        <w:rPr>
          <w:rFonts w:ascii="標楷體" w:eastAsia="標楷體" w:hAnsi="標楷體" w:hint="eastAsia"/>
        </w:rPr>
        <w:t>繳納相關資料</w:t>
      </w:r>
      <w:r w:rsidR="007F4071">
        <w:rPr>
          <w:rFonts w:ascii="標楷體" w:eastAsia="標楷體" w:hAnsi="標楷體" w:hint="eastAsia"/>
        </w:rPr>
        <w:t>，視同放棄</w:t>
      </w:r>
      <w:r w:rsidR="00DB0BE8">
        <w:rPr>
          <w:rFonts w:ascii="標楷體" w:eastAsia="標楷體" w:hAnsi="標楷體" w:hint="eastAsia"/>
        </w:rPr>
        <w:t>得</w:t>
      </w:r>
      <w:r w:rsidR="007F4071">
        <w:rPr>
          <w:rFonts w:ascii="標楷體" w:eastAsia="標楷體" w:hAnsi="標楷體" w:hint="eastAsia"/>
        </w:rPr>
        <w:t>獎</w:t>
      </w:r>
      <w:r w:rsidRPr="002B1495">
        <w:rPr>
          <w:rFonts w:ascii="標楷體" w:eastAsia="標楷體" w:hAnsi="標楷體" w:hint="eastAsia"/>
        </w:rPr>
        <w:t>資格，且不得異議。</w:t>
      </w:r>
    </w:p>
    <w:p w:rsidR="00CB337A" w:rsidRDefault="00CB337A" w:rsidP="00855725">
      <w:pPr>
        <w:pStyle w:val="a3"/>
        <w:numPr>
          <w:ilvl w:val="0"/>
          <w:numId w:val="2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D97DF3">
        <w:rPr>
          <w:rFonts w:ascii="標楷體" w:eastAsia="標楷體" w:hAnsi="標楷體" w:hint="eastAsia"/>
        </w:rPr>
        <w:t>依財政部國稅局制定之「各類所得扣繳率標準」：競技競賽機會中獎獎金或付超過新臺幣1,000 元，應列單申報;得獎金額或獎項價值超過NT$20,000，依法應扣繳10％稅金;非中華民國境內居住之個人，無論金額應依法扣繳20％稅金，若得獎人未能依法繳納應繳稅額，即視為喪失得獎資格。</w:t>
      </w:r>
    </w:p>
    <w:p w:rsidR="00663BB1" w:rsidRPr="00B334C6" w:rsidRDefault="00663BB1" w:rsidP="006B7EBA">
      <w:pPr>
        <w:pStyle w:val="a3"/>
        <w:numPr>
          <w:ilvl w:val="0"/>
          <w:numId w:val="2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B7EBA">
        <w:rPr>
          <w:rFonts w:ascii="標楷體" w:eastAsia="標楷體" w:hAnsi="標楷體" w:hint="eastAsia"/>
        </w:rPr>
        <w:t>依中華民國稅法規定，獎項金額若超過新臺幣</w:t>
      </w:r>
      <w:r w:rsidRPr="006B7EBA">
        <w:rPr>
          <w:rFonts w:ascii="標楷體" w:eastAsia="標楷體" w:hAnsi="標楷體"/>
        </w:rPr>
        <w:t>1,000</w:t>
      </w:r>
      <w:r w:rsidRPr="006B7EBA">
        <w:rPr>
          <w:rFonts w:ascii="標楷體" w:eastAsia="標楷體" w:hAnsi="標楷體" w:hint="eastAsia"/>
        </w:rPr>
        <w:t>元，獎項所得將列入個人年度綜合所得稅申報，</w:t>
      </w:r>
      <w:r w:rsidR="00DB0BE8">
        <w:rPr>
          <w:rFonts w:ascii="標楷體" w:eastAsia="標楷體" w:hAnsi="標楷體" w:hint="eastAsia"/>
          <w:u w:val="single"/>
        </w:rPr>
        <w:t>故參賽隊組</w:t>
      </w:r>
      <w:r w:rsidR="00FA30C2">
        <w:rPr>
          <w:rFonts w:ascii="標楷體" w:eastAsia="標楷體" w:hAnsi="標楷體" w:hint="eastAsia"/>
          <w:u w:val="single"/>
        </w:rPr>
        <w:t>當天</w:t>
      </w:r>
      <w:r w:rsidRPr="006B7EBA">
        <w:rPr>
          <w:rFonts w:ascii="標楷體" w:eastAsia="標楷體" w:hAnsi="標楷體" w:hint="eastAsia"/>
          <w:u w:val="single"/>
        </w:rPr>
        <w:t>需先處理獎金分配事宜再依規定填</w:t>
      </w:r>
      <w:r w:rsidR="00B334C6" w:rsidRPr="006B7EBA">
        <w:rPr>
          <w:rFonts w:ascii="標楷體" w:eastAsia="標楷體" w:hAnsi="標楷體" w:hint="eastAsia"/>
          <w:u w:val="single"/>
        </w:rPr>
        <w:t>寫並繳交相關領</w:t>
      </w:r>
      <w:r w:rsidRPr="006B7EBA">
        <w:rPr>
          <w:rFonts w:ascii="標楷體" w:eastAsia="標楷體" w:hAnsi="標楷體" w:hint="eastAsia"/>
          <w:u w:val="single"/>
        </w:rPr>
        <w:t>據</w:t>
      </w:r>
      <w:r w:rsidR="00DB0BE8">
        <w:rPr>
          <w:rFonts w:ascii="標楷體" w:eastAsia="標楷體" w:hAnsi="標楷體" w:hint="eastAsia"/>
        </w:rPr>
        <w:t>。若未</w:t>
      </w:r>
      <w:r w:rsidR="00FA30C2">
        <w:rPr>
          <w:rFonts w:ascii="標楷體" w:eastAsia="標楷體" w:hAnsi="標楷體" w:hint="eastAsia"/>
        </w:rPr>
        <w:t>填寫</w:t>
      </w:r>
      <w:r w:rsidR="00DB0BE8">
        <w:rPr>
          <w:rFonts w:ascii="標楷體" w:eastAsia="標楷體" w:hAnsi="標楷體" w:hint="eastAsia"/>
        </w:rPr>
        <w:t>，則由本會</w:t>
      </w:r>
      <w:r w:rsidRPr="006B7EBA">
        <w:rPr>
          <w:rFonts w:ascii="標楷體" w:eastAsia="標楷體" w:hAnsi="標楷體" w:hint="eastAsia"/>
        </w:rPr>
        <w:t>依人數平均分配。</w:t>
      </w:r>
    </w:p>
    <w:p w:rsidR="00CD7885" w:rsidRDefault="00CD7885" w:rsidP="0068166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疫情期間：</w:t>
      </w:r>
      <w:r w:rsidRPr="0068166C">
        <w:rPr>
          <w:rFonts w:ascii="標楷體" w:eastAsia="標楷體" w:hAnsi="標楷體"/>
        </w:rPr>
        <w:t> </w:t>
      </w:r>
    </w:p>
    <w:p w:rsidR="00CD7885" w:rsidRDefault="00CD7885" w:rsidP="0068166C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正確資訊：為協助掌握疫情，報名時請務必留下正確的聯絡資訊，資訊不正確者將謝絕參加，以維護您我的安全。</w:t>
      </w:r>
    </w:p>
    <w:p w:rsidR="00CD7885" w:rsidRDefault="00CD7885" w:rsidP="0068166C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健康參與：有呼吸道症狀者</w:t>
      </w:r>
      <w:r w:rsidR="00450996">
        <w:rPr>
          <w:rFonts w:ascii="標楷體" w:eastAsia="標楷體" w:hAnsi="標楷體" w:hint="eastAsia"/>
        </w:rPr>
        <w:t>、</w:t>
      </w:r>
      <w:r w:rsidR="00450996" w:rsidRPr="001D1A6D">
        <w:rPr>
          <w:rFonts w:ascii="標楷體" w:eastAsia="標楷體" w:hAnsi="標楷體" w:hint="eastAsia"/>
        </w:rPr>
        <w:t>發燒徵狀</w:t>
      </w:r>
      <w:r w:rsidR="00450996">
        <w:rPr>
          <w:rFonts w:ascii="標楷體" w:eastAsia="標楷體" w:hAnsi="標楷體" w:hint="eastAsia"/>
        </w:rPr>
        <w:t>及出國入境/返臺14天內者</w:t>
      </w:r>
      <w:r w:rsidRPr="0068166C">
        <w:rPr>
          <w:rFonts w:ascii="標楷體" w:eastAsia="標楷體" w:hAnsi="標楷體" w:hint="eastAsia"/>
        </w:rPr>
        <w:t>，請勿參加集會活動。</w:t>
      </w:r>
    </w:p>
    <w:p w:rsidR="005C1B51" w:rsidRDefault="00CD7885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</w:rPr>
      </w:pPr>
      <w:r w:rsidRPr="0068166C">
        <w:rPr>
          <w:rFonts w:ascii="標楷體" w:eastAsia="標楷體" w:hAnsi="標楷體" w:hint="eastAsia"/>
        </w:rPr>
        <w:t>自我防護：參與者自備「口罩、消毒劑、保暖衣物」，並請經常維持手部清潔。</w:t>
      </w:r>
    </w:p>
    <w:p w:rsidR="00CD7885" w:rsidRPr="0068166C" w:rsidRDefault="005C1B51" w:rsidP="0068166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01573" w:rsidRDefault="00A01573" w:rsidP="0068166C">
      <w:pPr>
        <w:pStyle w:val="a3"/>
        <w:autoSpaceDE w:val="0"/>
        <w:autoSpaceDN w:val="0"/>
        <w:adjustRightInd w:val="0"/>
        <w:ind w:leftChars="0" w:left="-567"/>
        <w:jc w:val="both"/>
        <w:rPr>
          <w:rFonts w:ascii="標楷體" w:eastAsia="標楷體" w:hAnsi="標楷體"/>
          <w:sz w:val="32"/>
          <w:bdr w:val="single" w:sz="4" w:space="0" w:color="auto"/>
        </w:rPr>
        <w:sectPr w:rsidR="00A01573" w:rsidSect="003250EF">
          <w:footerReference w:type="default" r:id="rId10"/>
          <w:pgSz w:w="11906" w:h="16838"/>
          <w:pgMar w:top="851" w:right="1416" w:bottom="1440" w:left="1276" w:header="851" w:footer="992" w:gutter="0"/>
          <w:cols w:space="425"/>
          <w:docGrid w:type="lines" w:linePitch="360"/>
        </w:sectPr>
      </w:pPr>
    </w:p>
    <w:p w:rsidR="00EB44F4" w:rsidRPr="0068166C" w:rsidRDefault="005B11DE" w:rsidP="0068166C">
      <w:pPr>
        <w:pStyle w:val="a3"/>
        <w:autoSpaceDE w:val="0"/>
        <w:autoSpaceDN w:val="0"/>
        <w:adjustRightInd w:val="0"/>
        <w:ind w:leftChars="0" w:left="-567"/>
        <w:jc w:val="both"/>
        <w:rPr>
          <w:rFonts w:ascii="標楷體" w:eastAsia="標楷體" w:hAnsi="標楷體"/>
          <w:sz w:val="32"/>
          <w:bdr w:val="single" w:sz="4" w:space="0" w:color="auto"/>
        </w:rPr>
      </w:pPr>
      <w:r w:rsidRPr="0068166C">
        <w:rPr>
          <w:rFonts w:ascii="標楷體" w:eastAsia="標楷體" w:hAnsi="標楷體"/>
          <w:sz w:val="32"/>
          <w:bdr w:val="single" w:sz="4" w:space="0" w:color="auto"/>
        </w:rPr>
        <w:lastRenderedPageBreak/>
        <w:t>附件1</w:t>
      </w:r>
      <w:r w:rsidR="00921EA7">
        <w:rPr>
          <w:rFonts w:ascii="標楷體" w:eastAsia="標楷體" w:hAnsi="標楷體"/>
          <w:sz w:val="32"/>
          <w:bdr w:val="single" w:sz="4" w:space="0" w:color="auto"/>
        </w:rPr>
        <w:t xml:space="preserve"> </w:t>
      </w:r>
    </w:p>
    <w:tbl>
      <w:tblPr>
        <w:tblStyle w:val="ac"/>
        <w:tblW w:w="10774" w:type="dxa"/>
        <w:tblInd w:w="-885" w:type="dxa"/>
        <w:tblLook w:val="04A0" w:firstRow="1" w:lastRow="0" w:firstColumn="1" w:lastColumn="0" w:noHBand="0" w:noVBand="1"/>
      </w:tblPr>
      <w:tblGrid>
        <w:gridCol w:w="621"/>
        <w:gridCol w:w="1931"/>
        <w:gridCol w:w="1829"/>
        <w:gridCol w:w="1290"/>
        <w:gridCol w:w="513"/>
        <w:gridCol w:w="1471"/>
        <w:gridCol w:w="3119"/>
      </w:tblGrid>
      <w:tr w:rsidR="00E27348" w:rsidTr="006B7EBA">
        <w:trPr>
          <w:trHeight w:val="1112"/>
        </w:trPr>
        <w:tc>
          <w:tcPr>
            <w:tcW w:w="10774" w:type="dxa"/>
            <w:gridSpan w:val="7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27348" w:rsidRDefault="00E27348" w:rsidP="003035AD">
            <w:pPr>
              <w:snapToGri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68166C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 xml:space="preserve">2021承蒙你芽-創意健康操比賽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團隊</w:t>
            </w:r>
            <w:r w:rsidRPr="0068166C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報名表</w:t>
            </w:r>
          </w:p>
          <w:p w:rsidR="00E3464F" w:rsidRDefault="002B1495" w:rsidP="00E3464F">
            <w:pPr>
              <w:pStyle w:val="Textbody"/>
              <w:numPr>
                <w:ilvl w:val="0"/>
                <w:numId w:val="34"/>
              </w:numPr>
              <w:wordWrap/>
              <w:snapToGrid w:val="0"/>
              <w:spacing w:line="276" w:lineRule="auto"/>
              <w:jc w:val="left"/>
              <w:rPr>
                <w:rFonts w:cs="新細明體"/>
                <w:kern w:val="0"/>
                <w:sz w:val="24"/>
              </w:rPr>
            </w:pPr>
            <w:r>
              <w:rPr>
                <w:rFonts w:cs="新細明體" w:hint="eastAsia"/>
                <w:kern w:val="0"/>
                <w:sz w:val="24"/>
              </w:rPr>
              <w:t>本</w:t>
            </w:r>
            <w:r w:rsidR="00E27348" w:rsidRPr="00E27348">
              <w:rPr>
                <w:rFonts w:cs="新細明體"/>
                <w:kern w:val="0"/>
                <w:sz w:val="24"/>
              </w:rPr>
              <w:t>表</w:t>
            </w:r>
            <w:r>
              <w:rPr>
                <w:rFonts w:cs="新細明體" w:hint="eastAsia"/>
                <w:kern w:val="0"/>
                <w:sz w:val="24"/>
              </w:rPr>
              <w:t>為</w:t>
            </w:r>
            <w:r w:rsidR="00E27348" w:rsidRPr="00E27348">
              <w:rPr>
                <w:rFonts w:cs="新細明體"/>
                <w:kern w:val="0"/>
                <w:sz w:val="24"/>
              </w:rPr>
              <w:t>所述參賽成員，皆需繳交「</w:t>
            </w:r>
            <w:r w:rsidR="003035AD" w:rsidRPr="003035AD">
              <w:rPr>
                <w:rFonts w:cs="新細明體"/>
                <w:kern w:val="0"/>
                <w:sz w:val="24"/>
              </w:rPr>
              <w:t>參賽者個人同意書</w:t>
            </w:r>
            <w:r w:rsidR="00E27348" w:rsidRPr="00E27348">
              <w:rPr>
                <w:rFonts w:cs="新細明體"/>
                <w:kern w:val="0"/>
                <w:sz w:val="24"/>
              </w:rPr>
              <w:t>」</w:t>
            </w:r>
            <w:r w:rsidR="00E3464F">
              <w:rPr>
                <w:rFonts w:cs="新細明體" w:hint="eastAsia"/>
                <w:kern w:val="0"/>
                <w:sz w:val="24"/>
              </w:rPr>
              <w:t>(附件2)。</w:t>
            </w:r>
          </w:p>
          <w:p w:rsidR="00E27348" w:rsidRPr="00E3464F" w:rsidRDefault="00E27348" w:rsidP="00E3464F">
            <w:pPr>
              <w:pStyle w:val="Textbody"/>
              <w:numPr>
                <w:ilvl w:val="0"/>
                <w:numId w:val="34"/>
              </w:numPr>
              <w:wordWrap/>
              <w:snapToGrid w:val="0"/>
              <w:spacing w:line="276" w:lineRule="auto"/>
              <w:jc w:val="left"/>
              <w:rPr>
                <w:rFonts w:cs="新細明體"/>
                <w:kern w:val="0"/>
                <w:sz w:val="24"/>
              </w:rPr>
            </w:pPr>
            <w:r w:rsidRPr="00E3464F">
              <w:rPr>
                <w:rFonts w:cs="新細明體"/>
                <w:kern w:val="0"/>
                <w:sz w:val="24"/>
              </w:rPr>
              <w:t>如未滿20歲亦須繳交「家長同意書」</w:t>
            </w:r>
            <w:r w:rsidR="00AD1DB4" w:rsidRPr="00E3464F">
              <w:rPr>
                <w:rFonts w:cs="新細明體" w:hint="eastAsia"/>
                <w:kern w:val="0"/>
                <w:sz w:val="24"/>
              </w:rPr>
              <w:t>(附件</w:t>
            </w:r>
            <w:r w:rsidR="00F02722" w:rsidRPr="00E3464F">
              <w:rPr>
                <w:rFonts w:cs="新細明體" w:hint="eastAsia"/>
                <w:kern w:val="0"/>
                <w:sz w:val="24"/>
              </w:rPr>
              <w:t>3</w:t>
            </w:r>
            <w:r w:rsidR="00AD1DB4" w:rsidRPr="00E3464F">
              <w:rPr>
                <w:rFonts w:cs="新細明體" w:hint="eastAsia"/>
                <w:kern w:val="0"/>
                <w:sz w:val="24"/>
              </w:rPr>
              <w:t>)</w:t>
            </w:r>
            <w:r w:rsidRPr="00E3464F">
              <w:rPr>
                <w:rFonts w:cs="新細明體"/>
                <w:kern w:val="0"/>
              </w:rPr>
              <w:t>。</w:t>
            </w:r>
          </w:p>
        </w:tc>
      </w:tr>
      <w:tr w:rsidR="00E27348" w:rsidRPr="00EB44F4" w:rsidTr="006B7EBA">
        <w:trPr>
          <w:trHeight w:val="663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7348" w:rsidRPr="002B1495" w:rsidRDefault="002B1495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6B7EBA">
              <w:rPr>
                <w:rFonts w:ascii="標楷體" w:eastAsia="標楷體" w:hAnsi="標楷體" w:hint="eastAsia"/>
              </w:rPr>
              <w:t>參賽</w:t>
            </w:r>
            <w:r w:rsidR="00133A72">
              <w:rPr>
                <w:rFonts w:ascii="標楷體" w:eastAsia="標楷體" w:hAnsi="標楷體" w:hint="eastAsia"/>
              </w:rPr>
              <w:t>隊伍名稱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</w:tcBorders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2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團隊代表人姓名</w:t>
            </w:r>
          </w:p>
        </w:tc>
        <w:tc>
          <w:tcPr>
            <w:tcW w:w="3632" w:type="dxa"/>
            <w:gridSpan w:val="3"/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  <w:r w:rsidR="00EC1ACE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E27348" w:rsidRPr="0068166C" w:rsidRDefault="00E27348" w:rsidP="00067686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2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32" w:type="dxa"/>
            <w:gridSpan w:val="3"/>
            <w:tcBorders>
              <w:bottom w:val="single" w:sz="12" w:space="0" w:color="auto"/>
            </w:tcBorders>
            <w:vAlign w:val="center"/>
          </w:tcPr>
          <w:p w:rsidR="00E27348" w:rsidRPr="0068166C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E27348" w:rsidRPr="0068166C" w:rsidRDefault="00353615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55651D" w:rsidRPr="00EB44F4" w:rsidTr="006B7EBA">
        <w:trPr>
          <w:trHeight w:val="327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51D" w:rsidRPr="0068166C" w:rsidRDefault="0055651D" w:rsidP="0055651D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參賽者資料</w:t>
            </w:r>
          </w:p>
        </w:tc>
      </w:tr>
      <w:tr w:rsidR="00E27348" w:rsidRPr="00EB44F4" w:rsidTr="006B7EBA"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90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是否成年</w:t>
            </w:r>
          </w:p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(20歲)</w:t>
            </w: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E27348" w:rsidRPr="00EB44F4" w:rsidTr="006B7EBA">
        <w:trPr>
          <w:trHeight w:val="748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89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13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80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05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01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97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92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703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rPr>
          <w:trHeight w:val="699"/>
        </w:trPr>
        <w:tc>
          <w:tcPr>
            <w:tcW w:w="621" w:type="dxa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31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E27348" w:rsidRPr="00EB44F4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27348" w:rsidRPr="00EB44F4" w:rsidTr="006B7EBA">
        <w:tc>
          <w:tcPr>
            <w:tcW w:w="10774" w:type="dxa"/>
            <w:gridSpan w:val="7"/>
            <w:vAlign w:val="center"/>
          </w:tcPr>
          <w:p w:rsidR="00E27348" w:rsidRPr="00C023C2" w:rsidRDefault="00E2734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參賽隊伍簡介(以100-150字描述)</w:t>
            </w:r>
          </w:p>
        </w:tc>
      </w:tr>
      <w:tr w:rsidR="00E27348" w:rsidRPr="00EB44F4" w:rsidTr="006B7EBA">
        <w:trPr>
          <w:trHeight w:val="2316"/>
        </w:trPr>
        <w:tc>
          <w:tcPr>
            <w:tcW w:w="10774" w:type="dxa"/>
            <w:gridSpan w:val="7"/>
          </w:tcPr>
          <w:p w:rsidR="00E27348" w:rsidRPr="00E27348" w:rsidRDefault="00E27348" w:rsidP="00E2734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55651D" w:rsidRPr="0055651D" w:rsidRDefault="001C20B3" w:rsidP="0055651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1C20B3">
        <w:rPr>
          <w:rFonts w:ascii="標楷體" w:eastAsia="標楷體" w:hAnsi="標楷體"/>
        </w:rPr>
        <w:br w:type="page"/>
      </w:r>
      <w:r w:rsidR="0055651D" w:rsidRPr="008E6851">
        <w:rPr>
          <w:rFonts w:ascii="標楷體" w:eastAsia="標楷體" w:hAnsi="標楷體"/>
          <w:sz w:val="32"/>
          <w:bdr w:val="single" w:sz="4" w:space="0" w:color="auto"/>
        </w:rPr>
        <w:lastRenderedPageBreak/>
        <w:t xml:space="preserve">附件2 </w:t>
      </w:r>
      <w:r w:rsidR="0055651D">
        <w:t xml:space="preserve">         </w:t>
      </w:r>
      <w:r w:rsidR="00A254D4">
        <w:t xml:space="preserve">  </w:t>
      </w:r>
      <w:r w:rsidR="0055651D">
        <w:t xml:space="preserve"> </w:t>
      </w:r>
      <w:r w:rsidR="0055651D" w:rsidRPr="0068166C">
        <w:rPr>
          <w:rFonts w:ascii="標楷體" w:eastAsia="標楷體" w:hAnsi="標楷體" w:cs="新細明體"/>
          <w:kern w:val="0"/>
          <w:sz w:val="28"/>
          <w:szCs w:val="24"/>
        </w:rPr>
        <w:t>2021承蒙你芽-創意健康操比賽</w:t>
      </w:r>
    </w:p>
    <w:p w:rsidR="0055651D" w:rsidRPr="0055651D" w:rsidRDefault="0055651D" w:rsidP="0055651D">
      <w:pPr>
        <w:pStyle w:val="Textbody"/>
        <w:jc w:val="center"/>
        <w:rPr>
          <w:rFonts w:cs="新細明體"/>
          <w:kern w:val="0"/>
        </w:rPr>
      </w:pPr>
      <w:r w:rsidRPr="0055651D">
        <w:rPr>
          <w:rFonts w:cs="新細明體"/>
          <w:kern w:val="0"/>
        </w:rPr>
        <w:t>參賽者個人同意書</w:t>
      </w:r>
    </w:p>
    <w:tbl>
      <w:tblPr>
        <w:tblW w:w="9975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2970"/>
        <w:gridCol w:w="1650"/>
        <w:gridCol w:w="3660"/>
      </w:tblGrid>
      <w:tr w:rsidR="0055651D" w:rsidTr="006B7EBA">
        <w:trPr>
          <w:trHeight w:hRule="exact" w:val="709"/>
        </w:trPr>
        <w:tc>
          <w:tcPr>
            <w:tcW w:w="9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 w:val="32"/>
                <w:szCs w:val="32"/>
              </w:rPr>
            </w:pPr>
            <w:r w:rsidRPr="00EC1ACE">
              <w:rPr>
                <w:szCs w:val="32"/>
              </w:rPr>
              <w:t>參賽者資料</w:t>
            </w:r>
          </w:p>
        </w:tc>
      </w:tr>
      <w:tr w:rsidR="0055651D" w:rsidTr="006B7EBA">
        <w:trPr>
          <w:trHeight w:hRule="exact" w:val="709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姓名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性別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rPr>
                <w:szCs w:val="32"/>
              </w:rPr>
            </w:pPr>
            <w:r>
              <w:rPr>
                <w:szCs w:val="32"/>
              </w:rPr>
              <w:t xml:space="preserve">   □ 男 □女</w:t>
            </w:r>
          </w:p>
        </w:tc>
      </w:tr>
      <w:tr w:rsidR="0055651D" w:rsidTr="006B7EBA">
        <w:trPr>
          <w:trHeight w:hRule="exact" w:val="709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隊名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出生年月日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</w:tr>
      <w:tr w:rsidR="0055651D" w:rsidTr="006B7EBA">
        <w:trPr>
          <w:trHeight w:hRule="exact" w:val="709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連絡電話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jc w:val="center"/>
              <w:rPr>
                <w:szCs w:val="32"/>
              </w:rPr>
            </w:pPr>
            <w:r>
              <w:rPr>
                <w:szCs w:val="32"/>
              </w:rPr>
              <w:t>e-mail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ableContents"/>
              <w:rPr>
                <w:szCs w:val="32"/>
              </w:rPr>
            </w:pPr>
          </w:p>
        </w:tc>
      </w:tr>
    </w:tbl>
    <w:p w:rsidR="0055651D" w:rsidRPr="0042488D" w:rsidRDefault="0055651D" w:rsidP="006B7EBA">
      <w:pPr>
        <w:pStyle w:val="Textbody"/>
        <w:spacing w:before="170"/>
        <w:ind w:leftChars="-355" w:left="-567" w:rightChars="-218" w:right="-523" w:hangingChars="89" w:hanging="285"/>
        <w:jc w:val="left"/>
        <w:rPr>
          <w:sz w:val="24"/>
        </w:rPr>
      </w:pPr>
      <w:r>
        <w:rPr>
          <w:rFonts w:cs="標楷體"/>
          <w:sz w:val="32"/>
          <w:szCs w:val="32"/>
        </w:rPr>
        <w:t xml:space="preserve"> </w:t>
      </w:r>
      <w:r w:rsidRPr="006B7EBA">
        <w:rPr>
          <w:rFonts w:cs="標楷體"/>
          <w:szCs w:val="32"/>
        </w:rPr>
        <w:t xml:space="preserve"> </w:t>
      </w:r>
      <w:r w:rsidRPr="006B7EBA">
        <w:rPr>
          <w:rFonts w:cs="標楷體"/>
          <w:sz w:val="24"/>
          <w:szCs w:val="32"/>
        </w:rPr>
        <w:t>※</w:t>
      </w:r>
      <w:r w:rsidRPr="006B7EBA">
        <w:rPr>
          <w:sz w:val="24"/>
          <w:szCs w:val="32"/>
        </w:rPr>
        <w:t>請附上身份證正、反面影本，以完成報名手續</w:t>
      </w:r>
      <w:r w:rsidR="0042488D" w:rsidRPr="006B7EBA">
        <w:rPr>
          <w:sz w:val="24"/>
          <w:szCs w:val="32"/>
        </w:rPr>
        <w:t>，</w:t>
      </w:r>
      <w:r w:rsidR="0042488D" w:rsidRPr="006B7EBA">
        <w:rPr>
          <w:rFonts w:hint="eastAsia"/>
          <w:sz w:val="24"/>
          <w:szCs w:val="32"/>
        </w:rPr>
        <w:t>為未成年人，應檢附戶籍謄本影本</w:t>
      </w:r>
      <w:r w:rsidR="000D044E" w:rsidRPr="006B7EBA">
        <w:rPr>
          <w:rFonts w:hint="eastAsia"/>
          <w:sz w:val="24"/>
          <w:szCs w:val="32"/>
        </w:rPr>
        <w:t>（或戶口名簿影本）</w:t>
      </w:r>
      <w:r w:rsidRPr="006B7EBA">
        <w:rPr>
          <w:sz w:val="24"/>
          <w:szCs w:val="32"/>
        </w:rPr>
        <w:t>。</w:t>
      </w:r>
    </w:p>
    <w:tbl>
      <w:tblPr>
        <w:tblW w:w="9915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  <w:gridCol w:w="4980"/>
      </w:tblGrid>
      <w:tr w:rsidR="0055651D" w:rsidTr="006B7EBA">
        <w:trPr>
          <w:trHeight w:hRule="exact" w:val="2841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6063D4">
            <w:pPr>
              <w:pStyle w:val="Textbody"/>
              <w:ind w:left="227" w:hangingChars="81" w:hanging="227"/>
              <w:jc w:val="center"/>
              <w:rPr>
                <w:szCs w:val="32"/>
              </w:rPr>
            </w:pPr>
            <w:r>
              <w:rPr>
                <w:szCs w:val="32"/>
              </w:rPr>
              <w:t>黏貼處</w:t>
            </w:r>
            <w:r w:rsidR="00E3464F">
              <w:rPr>
                <w:rFonts w:hint="eastAsia"/>
                <w:szCs w:val="32"/>
              </w:rPr>
              <w:t>(正面)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</w:p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  <w:r>
              <w:rPr>
                <w:szCs w:val="32"/>
              </w:rPr>
              <w:t>黏貼處</w:t>
            </w:r>
            <w:r w:rsidR="00E3464F">
              <w:rPr>
                <w:rFonts w:hint="eastAsia"/>
                <w:szCs w:val="32"/>
              </w:rPr>
              <w:t>(反面)</w:t>
            </w:r>
          </w:p>
          <w:p w:rsidR="0055651D" w:rsidRDefault="0055651D" w:rsidP="0047082B">
            <w:pPr>
              <w:pStyle w:val="Textbody"/>
              <w:jc w:val="center"/>
              <w:rPr>
                <w:szCs w:val="32"/>
              </w:rPr>
            </w:pPr>
          </w:p>
        </w:tc>
      </w:tr>
    </w:tbl>
    <w:p w:rsidR="0055651D" w:rsidRDefault="0055651D" w:rsidP="006B7EBA">
      <w:pPr>
        <w:pStyle w:val="Textbody"/>
        <w:ind w:leftChars="-118" w:left="-283" w:rightChars="-159" w:right="-382"/>
        <w:jc w:val="left"/>
        <w:rPr>
          <w:rFonts w:cs="標楷體"/>
          <w:sz w:val="24"/>
        </w:rPr>
      </w:pPr>
      <w:r w:rsidRPr="006B7EBA">
        <w:rPr>
          <w:sz w:val="24"/>
        </w:rPr>
        <w:t xml:space="preserve">  </w:t>
      </w:r>
      <w:r w:rsidRPr="006B7EBA">
        <w:rPr>
          <w:rFonts w:cs="標楷體"/>
          <w:sz w:val="24"/>
        </w:rPr>
        <w:t>本人已詳閱</w:t>
      </w:r>
      <w:r w:rsidRPr="00E3464F">
        <w:rPr>
          <w:rFonts w:cs="標楷體"/>
          <w:sz w:val="24"/>
          <w:u w:val="single"/>
        </w:rPr>
        <w:t>財團法人台北市客家文化基金會</w:t>
      </w:r>
      <w:r w:rsidRPr="006B7EBA">
        <w:rPr>
          <w:rFonts w:cs="標楷體"/>
          <w:sz w:val="24"/>
        </w:rPr>
        <w:t>「承蒙你芽-創意健康操比賽」簡章及注意事項，並同意授權提供個人資料於本活動及相關單位必要性之使用，且本人個資必須採取安全妥適之保護措施。</w:t>
      </w:r>
    </w:p>
    <w:p w:rsidR="00E34A9C" w:rsidRPr="006B7EBA" w:rsidRDefault="00E34A9C" w:rsidP="006B7EBA">
      <w:pPr>
        <w:pStyle w:val="Textbody"/>
        <w:ind w:leftChars="-118" w:left="-283" w:rightChars="-159" w:right="-382"/>
        <w:jc w:val="left"/>
        <w:rPr>
          <w:rFonts w:cs="標楷體"/>
          <w:sz w:val="24"/>
        </w:rPr>
      </w:pPr>
    </w:p>
    <w:p w:rsidR="0055651D" w:rsidRPr="006B7EBA" w:rsidRDefault="0055651D" w:rsidP="006063D4">
      <w:pPr>
        <w:pStyle w:val="Textbody"/>
        <w:spacing w:before="170"/>
        <w:ind w:leftChars="-118" w:left="-283" w:rightChars="-335" w:right="-804"/>
        <w:jc w:val="left"/>
        <w:rPr>
          <w:sz w:val="24"/>
        </w:rPr>
      </w:pPr>
      <w:r w:rsidRPr="006B7EBA">
        <w:rPr>
          <w:sz w:val="24"/>
        </w:rPr>
        <w:t xml:space="preserve">  參賽須知:</w:t>
      </w:r>
    </w:p>
    <w:p w:rsidR="0055651D" w:rsidRPr="006B7EBA" w:rsidRDefault="00E3464F" w:rsidP="006B7EBA">
      <w:pPr>
        <w:pStyle w:val="Textbody"/>
        <w:numPr>
          <w:ilvl w:val="0"/>
          <w:numId w:val="29"/>
        </w:numPr>
        <w:ind w:rightChars="-159" w:right="-382"/>
        <w:jc w:val="left"/>
        <w:rPr>
          <w:sz w:val="24"/>
        </w:rPr>
      </w:pPr>
      <w:r>
        <w:rPr>
          <w:rFonts w:cs="標楷體"/>
          <w:sz w:val="24"/>
        </w:rPr>
        <w:t>參與競賽之參賽者，應於</w:t>
      </w:r>
      <w:r w:rsidR="0055651D" w:rsidRPr="006B7EBA">
        <w:rPr>
          <w:rFonts w:cs="標楷體"/>
          <w:sz w:val="24"/>
        </w:rPr>
        <w:t>110年3月10日</w:t>
      </w:r>
      <w:r w:rsidR="00434E73" w:rsidRPr="006B7EBA">
        <w:rPr>
          <w:rFonts w:cs="標楷體"/>
          <w:sz w:val="24"/>
        </w:rPr>
        <w:t>下午5點</w:t>
      </w:r>
      <w:r w:rsidR="0055651D" w:rsidRPr="006B7EBA">
        <w:rPr>
          <w:rFonts w:cs="標楷體"/>
          <w:sz w:val="24"/>
        </w:rPr>
        <w:t>前</w:t>
      </w:r>
      <w:r>
        <w:rPr>
          <w:rFonts w:cs="標楷體" w:hint="eastAsia"/>
          <w:sz w:val="24"/>
        </w:rPr>
        <w:t>，</w:t>
      </w:r>
      <w:r>
        <w:rPr>
          <w:rFonts w:cs="標楷體"/>
          <w:sz w:val="24"/>
        </w:rPr>
        <w:t>將</w:t>
      </w:r>
      <w:r w:rsidR="0055651D" w:rsidRPr="006B7EBA">
        <w:rPr>
          <w:rFonts w:cs="標楷體"/>
          <w:sz w:val="24"/>
        </w:rPr>
        <w:t>報名</w:t>
      </w:r>
      <w:r>
        <w:rPr>
          <w:rFonts w:cs="標楷體" w:hint="eastAsia"/>
          <w:sz w:val="24"/>
        </w:rPr>
        <w:t>相關</w:t>
      </w:r>
      <w:r w:rsidR="0055651D" w:rsidRPr="006B7EBA">
        <w:rPr>
          <w:rFonts w:cs="標楷體"/>
          <w:sz w:val="24"/>
        </w:rPr>
        <w:t>資料</w:t>
      </w:r>
      <w:r>
        <w:rPr>
          <w:rFonts w:cs="標楷體" w:hint="eastAsia"/>
          <w:sz w:val="24"/>
        </w:rPr>
        <w:t>及音檔寄至本會指定信箱</w:t>
      </w:r>
      <w:r w:rsidR="0055651D" w:rsidRPr="006B7EBA">
        <w:rPr>
          <w:rFonts w:cs="標楷體"/>
          <w:sz w:val="24"/>
        </w:rPr>
        <w:t>。</w:t>
      </w:r>
    </w:p>
    <w:p w:rsidR="00353615" w:rsidRPr="006B7EBA" w:rsidRDefault="0055651D" w:rsidP="00353615">
      <w:pPr>
        <w:pStyle w:val="Textbody"/>
        <w:numPr>
          <w:ilvl w:val="0"/>
          <w:numId w:val="29"/>
        </w:numPr>
        <w:ind w:rightChars="-354" w:right="-850"/>
        <w:jc w:val="left"/>
        <w:rPr>
          <w:rFonts w:cs="標楷體"/>
          <w:sz w:val="24"/>
        </w:rPr>
      </w:pPr>
      <w:r w:rsidRPr="006B7EBA">
        <w:rPr>
          <w:rFonts w:cs="標楷體"/>
          <w:sz w:val="24"/>
        </w:rPr>
        <w:t>各獎項獎金，須依稅法規定扣繳稅款。</w:t>
      </w:r>
    </w:p>
    <w:p w:rsidR="0055651D" w:rsidRPr="006B7EBA" w:rsidRDefault="00E3464F" w:rsidP="006B7EBA">
      <w:pPr>
        <w:pStyle w:val="Textbody"/>
        <w:numPr>
          <w:ilvl w:val="0"/>
          <w:numId w:val="29"/>
        </w:numPr>
        <w:ind w:rightChars="-159" w:right="-382"/>
        <w:jc w:val="left"/>
        <w:rPr>
          <w:rFonts w:cs="標楷體"/>
          <w:sz w:val="24"/>
        </w:rPr>
      </w:pPr>
      <w:r>
        <w:rPr>
          <w:rFonts w:cs="標楷體" w:hint="eastAsia"/>
          <w:sz w:val="24"/>
        </w:rPr>
        <w:t>本會</w:t>
      </w:r>
      <w:r w:rsidR="0055651D" w:rsidRPr="006B7EBA">
        <w:rPr>
          <w:rFonts w:cs="標楷體" w:hint="eastAsia"/>
          <w:sz w:val="24"/>
        </w:rPr>
        <w:t>有權錄製比賽實況錄音、錄影，作為未來活動推廣、宣傳及存檔之用。</w:t>
      </w:r>
    </w:p>
    <w:p w:rsidR="003E0535" w:rsidRPr="006B7EBA" w:rsidRDefault="003E0535" w:rsidP="006063D4">
      <w:pPr>
        <w:pStyle w:val="Textbody"/>
        <w:ind w:leftChars="-118" w:left="256" w:hanging="539"/>
        <w:jc w:val="left"/>
        <w:rPr>
          <w:rFonts w:cs="標楷體"/>
          <w:sz w:val="24"/>
        </w:rPr>
      </w:pPr>
    </w:p>
    <w:p w:rsidR="0055651D" w:rsidRDefault="0055651D" w:rsidP="006063D4">
      <w:pPr>
        <w:pStyle w:val="Textbody"/>
        <w:snapToGrid w:val="0"/>
        <w:ind w:leftChars="-118" w:left="-283"/>
        <w:jc w:val="left"/>
        <w:rPr>
          <w:sz w:val="24"/>
        </w:rPr>
      </w:pPr>
      <w:r w:rsidRPr="006B7EBA">
        <w:rPr>
          <w:rFonts w:cs="標楷體"/>
          <w:sz w:val="24"/>
        </w:rPr>
        <w:t xml:space="preserve">  </w:t>
      </w:r>
      <w:r w:rsidRPr="006B7EBA">
        <w:rPr>
          <w:sz w:val="24"/>
        </w:rPr>
        <w:t>【立同意書人】</w:t>
      </w:r>
    </w:p>
    <w:p w:rsidR="00EB2AC1" w:rsidRPr="006B7EBA" w:rsidRDefault="00EB2AC1" w:rsidP="006063D4">
      <w:pPr>
        <w:pStyle w:val="Textbody"/>
        <w:snapToGrid w:val="0"/>
        <w:ind w:leftChars="-118" w:left="-283"/>
        <w:jc w:val="left"/>
        <w:rPr>
          <w:sz w:val="24"/>
        </w:rPr>
      </w:pPr>
    </w:p>
    <w:p w:rsidR="0055651D" w:rsidRPr="006B7EBA" w:rsidRDefault="0055651D" w:rsidP="006B7EBA">
      <w:pPr>
        <w:pStyle w:val="Textbody"/>
        <w:snapToGrid w:val="0"/>
        <w:ind w:leftChars="-295" w:left="-708"/>
        <w:jc w:val="left"/>
        <w:rPr>
          <w:sz w:val="24"/>
        </w:rPr>
      </w:pPr>
      <w:r w:rsidRPr="006B7EBA">
        <w:rPr>
          <w:sz w:val="24"/>
        </w:rPr>
        <w:t xml:space="preserve">  </w:t>
      </w:r>
      <w:r w:rsidRPr="006B7EBA">
        <w:rPr>
          <w:spacing w:val="-30"/>
          <w:sz w:val="24"/>
        </w:rPr>
        <w:t>參  賽  人 ：</w:t>
      </w:r>
      <w:r w:rsidRPr="006B7EBA">
        <w:rPr>
          <w:sz w:val="24"/>
          <w:u w:val="single"/>
        </w:rPr>
        <w:t xml:space="preserve">                 </w:t>
      </w:r>
      <w:r w:rsidR="000D044E" w:rsidRPr="006B7EBA">
        <w:rPr>
          <w:sz w:val="24"/>
          <w:u w:val="single"/>
        </w:rPr>
        <w:t xml:space="preserve">   </w:t>
      </w:r>
      <w:r w:rsidRPr="006B7EBA">
        <w:rPr>
          <w:sz w:val="24"/>
        </w:rPr>
        <w:t>(請本人親自簽名)</w:t>
      </w:r>
    </w:p>
    <w:p w:rsidR="000D044E" w:rsidRPr="006B7EBA" w:rsidRDefault="000D044E" w:rsidP="006063D4">
      <w:pPr>
        <w:pStyle w:val="Textbody"/>
        <w:snapToGrid w:val="0"/>
        <w:ind w:leftChars="-118" w:left="-283"/>
        <w:jc w:val="left"/>
        <w:rPr>
          <w:sz w:val="24"/>
        </w:rPr>
      </w:pPr>
    </w:p>
    <w:p w:rsidR="0055651D" w:rsidRPr="006B7EBA" w:rsidRDefault="0055651D" w:rsidP="006B7EBA">
      <w:pPr>
        <w:pStyle w:val="Textbody"/>
        <w:snapToGrid w:val="0"/>
        <w:ind w:leftChars="-295" w:left="-708" w:rightChars="-453" w:right="-1087"/>
        <w:jc w:val="left"/>
        <w:rPr>
          <w:sz w:val="24"/>
        </w:rPr>
      </w:pPr>
      <w:r w:rsidRPr="006B7EBA">
        <w:rPr>
          <w:sz w:val="24"/>
        </w:rPr>
        <w:t xml:space="preserve">  法定代理人：</w:t>
      </w:r>
      <w:r w:rsidRPr="006B7EBA">
        <w:rPr>
          <w:sz w:val="24"/>
          <w:u w:val="single"/>
        </w:rPr>
        <w:t xml:space="preserve">                </w:t>
      </w:r>
      <w:r w:rsidRPr="006B7EBA">
        <w:rPr>
          <w:sz w:val="24"/>
        </w:rPr>
        <w:t xml:space="preserve"> (若參賽者未成年者，請法定代理人親自簽名)</w:t>
      </w:r>
    </w:p>
    <w:p w:rsidR="0055651D" w:rsidRPr="002B44CB" w:rsidRDefault="00751B98" w:rsidP="006063D4">
      <w:pPr>
        <w:widowControl/>
        <w:ind w:leftChars="-118" w:left="-283"/>
        <w:rPr>
          <w:rFonts w:ascii="標楷體" w:eastAsia="標楷體" w:hAnsi="標楷體"/>
          <w:sz w:val="32"/>
          <w:bdr w:val="single" w:sz="4" w:space="0" w:color="auto"/>
        </w:rPr>
      </w:pPr>
      <w:r w:rsidRPr="006B7EBA">
        <w:rPr>
          <w:szCs w:val="24"/>
        </w:rPr>
        <w:br w:type="page"/>
      </w:r>
      <w:r w:rsidRPr="008E6851">
        <w:rPr>
          <w:rFonts w:ascii="標楷體" w:eastAsia="標楷體" w:hAnsi="標楷體"/>
          <w:sz w:val="32"/>
          <w:bdr w:val="single" w:sz="4" w:space="0" w:color="auto"/>
        </w:rPr>
        <w:lastRenderedPageBreak/>
        <w:t>附件</w:t>
      </w:r>
      <w:r w:rsidRPr="002B44CB">
        <w:rPr>
          <w:rFonts w:ascii="標楷體" w:eastAsia="標楷體" w:hAnsi="標楷體"/>
          <w:sz w:val="32"/>
          <w:bdr w:val="single" w:sz="4" w:space="0" w:color="auto"/>
        </w:rPr>
        <w:t xml:space="preserve">3 </w:t>
      </w:r>
    </w:p>
    <w:p w:rsidR="00751B98" w:rsidRDefault="00751B98" w:rsidP="00751B98">
      <w:pPr>
        <w:pStyle w:val="14PT--"/>
        <w:jc w:val="center"/>
        <w:rPr>
          <w:rFonts w:cs="新細明體"/>
          <w:kern w:val="0"/>
        </w:rPr>
      </w:pPr>
      <w:r w:rsidRPr="0068166C">
        <w:rPr>
          <w:rFonts w:cs="新細明體"/>
          <w:kern w:val="0"/>
        </w:rPr>
        <w:t>2021承蒙你芽-創意健康操比賽</w:t>
      </w:r>
    </w:p>
    <w:p w:rsidR="00751B98" w:rsidRPr="00751B98" w:rsidRDefault="00751B98" w:rsidP="00751B98">
      <w:pPr>
        <w:pStyle w:val="14PT--"/>
        <w:jc w:val="center"/>
        <w:rPr>
          <w:rFonts w:cs="新細明體"/>
          <w:kern w:val="0"/>
        </w:rPr>
      </w:pPr>
      <w:r w:rsidRPr="00751B98">
        <w:rPr>
          <w:rFonts w:cs="新細明體"/>
          <w:kern w:val="0"/>
        </w:rPr>
        <w:t>未成年參賽者家長同意書</w:t>
      </w:r>
    </w:p>
    <w:p w:rsidR="00751B98" w:rsidRDefault="00751B98" w:rsidP="009B7D18">
      <w:pPr>
        <w:pStyle w:val="Textbody"/>
        <w:tabs>
          <w:tab w:val="left" w:pos="142"/>
        </w:tabs>
        <w:wordWrap/>
        <w:snapToGrid w:val="0"/>
        <w:spacing w:line="276" w:lineRule="auto"/>
        <w:rPr>
          <w:szCs w:val="28"/>
        </w:rPr>
      </w:pPr>
      <w:r w:rsidRPr="009D50CC">
        <w:rPr>
          <w:szCs w:val="28"/>
        </w:rPr>
        <w:t>茲因本人</w:t>
      </w:r>
      <w:r w:rsidRPr="009D50CC">
        <w:rPr>
          <w:szCs w:val="28"/>
          <w:u w:val="single"/>
        </w:rPr>
        <w:t xml:space="preserve">            </w:t>
      </w:r>
      <w:r w:rsidRPr="009D50CC">
        <w:rPr>
          <w:color w:val="808080"/>
          <w:szCs w:val="28"/>
          <w:u w:val="single"/>
        </w:rPr>
        <w:t>(法定代理人)</w:t>
      </w:r>
      <w:r w:rsidRPr="009D50CC">
        <w:rPr>
          <w:szCs w:val="28"/>
        </w:rPr>
        <w:t>了解本人(之子女)</w:t>
      </w:r>
      <w:r w:rsidRPr="009D50CC">
        <w:rPr>
          <w:szCs w:val="28"/>
          <w:u w:val="single"/>
        </w:rPr>
        <w:t xml:space="preserve">           </w:t>
      </w:r>
      <w:r w:rsidRPr="009D50CC">
        <w:rPr>
          <w:color w:val="808080"/>
          <w:szCs w:val="28"/>
          <w:u w:val="single"/>
        </w:rPr>
        <w:t>(</w:t>
      </w:r>
      <w:r w:rsidR="005B4EF4">
        <w:rPr>
          <w:color w:val="808080"/>
          <w:szCs w:val="28"/>
          <w:u w:val="single"/>
        </w:rPr>
        <w:t>參賽者</w:t>
      </w:r>
      <w:r w:rsidRPr="009D50CC">
        <w:rPr>
          <w:color w:val="808080"/>
          <w:szCs w:val="28"/>
          <w:u w:val="single"/>
        </w:rPr>
        <w:t>)</w:t>
      </w:r>
      <w:r w:rsidRPr="009D50CC">
        <w:rPr>
          <w:szCs w:val="28"/>
        </w:rPr>
        <w:t>，有意</w:t>
      </w:r>
      <w:r w:rsidR="009D50CC">
        <w:rPr>
          <w:szCs w:val="28"/>
        </w:rPr>
        <w:t>並同意</w:t>
      </w:r>
      <w:r w:rsidRPr="009D50CC">
        <w:rPr>
          <w:szCs w:val="28"/>
        </w:rPr>
        <w:t>參與貴</w:t>
      </w:r>
      <w:r w:rsidR="009D50CC">
        <w:rPr>
          <w:szCs w:val="28"/>
        </w:rPr>
        <w:t>單位</w:t>
      </w:r>
      <w:r w:rsidRPr="009D50CC">
        <w:rPr>
          <w:szCs w:val="28"/>
        </w:rPr>
        <w:t>(財團法人台北市客家文化基金會</w:t>
      </w:r>
      <w:r w:rsidR="00E66A0B">
        <w:rPr>
          <w:rFonts w:hint="eastAsia"/>
          <w:szCs w:val="28"/>
        </w:rPr>
        <w:t>，以下簡稱本會</w:t>
      </w:r>
      <w:r w:rsidRPr="009D50CC">
        <w:rPr>
          <w:szCs w:val="28"/>
        </w:rPr>
        <w:t>)之</w:t>
      </w:r>
      <w:r w:rsidR="009D50CC">
        <w:rPr>
          <w:szCs w:val="28"/>
        </w:rPr>
        <w:t>「</w:t>
      </w:r>
      <w:r w:rsidR="009D50CC" w:rsidRPr="009D50CC">
        <w:rPr>
          <w:rFonts w:cs="新細明體"/>
          <w:kern w:val="0"/>
          <w:szCs w:val="28"/>
        </w:rPr>
        <w:t>承蒙你芽-創意健康操比賽</w:t>
      </w:r>
      <w:r w:rsidR="009D50CC">
        <w:rPr>
          <w:rFonts w:cs="新細明體"/>
          <w:kern w:val="0"/>
          <w:szCs w:val="28"/>
        </w:rPr>
        <w:t>」</w:t>
      </w:r>
      <w:r w:rsidRPr="009D50CC">
        <w:rPr>
          <w:szCs w:val="28"/>
        </w:rPr>
        <w:t>活動，並敦促其遵守活動期間之安全與活動規範。</w:t>
      </w:r>
    </w:p>
    <w:p w:rsidR="00FF6307" w:rsidRPr="006B7EBA" w:rsidRDefault="00FF6307" w:rsidP="006B7EBA">
      <w:pPr>
        <w:autoSpaceDE w:val="0"/>
        <w:autoSpaceDN w:val="0"/>
        <w:snapToGrid w:val="0"/>
        <w:spacing w:line="276" w:lineRule="auto"/>
        <w:jc w:val="both"/>
        <w:rPr>
          <w:rFonts w:cs="新細明體"/>
          <w:kern w:val="0"/>
          <w:szCs w:val="28"/>
        </w:rPr>
      </w:pPr>
      <w:r w:rsidRPr="004816CA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本人同意受監護之未成年人向</w:t>
      </w:r>
      <w:r w:rsidR="00E66A0B" w:rsidRPr="00E66A0B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本會</w:t>
      </w:r>
      <w:r w:rsidRPr="004816CA">
        <w:rPr>
          <w:rFonts w:ascii="標楷體" w:eastAsia="標楷體" w:hAnsi="標楷體" w:cs="新細明體" w:hint="eastAsia"/>
          <w:kern w:val="0"/>
          <w:sz w:val="28"/>
          <w:szCs w:val="28"/>
          <w:lang w:bidi="hi-IN"/>
        </w:rPr>
        <w:t>兌獎之申請。本同意書內容均真實無誤；若有不實造假冒名及任何違法之處，願意承擔一切後果及法律上之責任。</w:t>
      </w:r>
    </w:p>
    <w:p w:rsidR="00751B98" w:rsidRDefault="00E66A0B" w:rsidP="006B7EBA">
      <w:pPr>
        <w:pStyle w:val="Textbody"/>
        <w:wordWrap/>
        <w:snapToGrid w:val="0"/>
        <w:spacing w:line="276" w:lineRule="auto"/>
        <w:rPr>
          <w:szCs w:val="28"/>
        </w:rPr>
      </w:pPr>
      <w:r>
        <w:rPr>
          <w:szCs w:val="28"/>
        </w:rPr>
        <w:t>本人亦同意及授權</w:t>
      </w:r>
      <w:r>
        <w:rPr>
          <w:rFonts w:hint="eastAsia"/>
          <w:szCs w:val="28"/>
        </w:rPr>
        <w:t>本會本次</w:t>
      </w:r>
      <w:r w:rsidR="00751B98" w:rsidRPr="009D50CC">
        <w:rPr>
          <w:szCs w:val="28"/>
        </w:rPr>
        <w:t>活動範圍內，拍攝、修飾、使用、公開展示本人子弟之肖像、名字及聲音等，特立同意書。</w:t>
      </w:r>
    </w:p>
    <w:p w:rsidR="00751B98" w:rsidRPr="009D50CC" w:rsidRDefault="00751B98" w:rsidP="00751B98">
      <w:pPr>
        <w:pStyle w:val="Textbody"/>
        <w:spacing w:after="57"/>
        <w:rPr>
          <w:szCs w:val="28"/>
        </w:rPr>
      </w:pPr>
    </w:p>
    <w:p w:rsidR="00751B98" w:rsidRPr="009D50CC" w:rsidRDefault="00751B98" w:rsidP="00751B98">
      <w:pPr>
        <w:pStyle w:val="Textbody"/>
        <w:spacing w:line="360" w:lineRule="auto"/>
        <w:rPr>
          <w:szCs w:val="28"/>
        </w:rPr>
      </w:pPr>
      <w:r w:rsidRPr="009D50CC">
        <w:rPr>
          <w:szCs w:val="28"/>
        </w:rPr>
        <w:t>此致</w:t>
      </w:r>
    </w:p>
    <w:p w:rsidR="00751B98" w:rsidRPr="009D50CC" w:rsidRDefault="009D50CC" w:rsidP="00751B98">
      <w:pPr>
        <w:pStyle w:val="Textbody"/>
        <w:spacing w:line="360" w:lineRule="auto"/>
        <w:rPr>
          <w:szCs w:val="28"/>
        </w:rPr>
      </w:pPr>
      <w:r w:rsidRPr="009D50CC">
        <w:rPr>
          <w:szCs w:val="28"/>
        </w:rPr>
        <w:t>財團法人台北市客家文化基金會</w:t>
      </w:r>
    </w:p>
    <w:p w:rsidR="00751B98" w:rsidRPr="009D50CC" w:rsidRDefault="00B67457" w:rsidP="009D50CC">
      <w:pPr>
        <w:pStyle w:val="Textbody"/>
        <w:spacing w:line="360" w:lineRule="auto"/>
        <w:ind w:rightChars="-276" w:right="-662"/>
        <w:rPr>
          <w:szCs w:val="28"/>
        </w:rPr>
      </w:pPr>
      <w:r>
        <w:rPr>
          <w:szCs w:val="28"/>
        </w:rPr>
        <w:t>參賽人</w:t>
      </w:r>
      <w:r w:rsidR="00751B98" w:rsidRPr="009D50CC">
        <w:rPr>
          <w:szCs w:val="28"/>
        </w:rPr>
        <w:t>：</w:t>
      </w:r>
      <w:r w:rsidR="00751B98" w:rsidRPr="009D50CC">
        <w:rPr>
          <w:szCs w:val="28"/>
          <w:u w:val="single"/>
        </w:rPr>
        <w:t xml:space="preserve">           </w:t>
      </w:r>
      <w:r w:rsidR="009B61A8">
        <w:rPr>
          <w:szCs w:val="28"/>
          <w:u w:val="single"/>
        </w:rPr>
        <w:t xml:space="preserve">   </w:t>
      </w:r>
      <w:r w:rsidR="00751B98" w:rsidRPr="009D50CC">
        <w:rPr>
          <w:szCs w:val="28"/>
          <w:u w:val="single"/>
        </w:rPr>
        <w:t xml:space="preserve"> </w:t>
      </w:r>
      <w:r w:rsidR="00751B98" w:rsidRPr="009D50CC">
        <w:rPr>
          <w:color w:val="808080"/>
          <w:szCs w:val="28"/>
          <w:u w:val="single"/>
        </w:rPr>
        <w:t>(簽名或蓋章)</w:t>
      </w:r>
      <w:r w:rsidR="00751B98" w:rsidRPr="009D50CC">
        <w:rPr>
          <w:color w:val="808080"/>
          <w:szCs w:val="28"/>
        </w:rPr>
        <w:t xml:space="preserve"> </w:t>
      </w:r>
      <w:r w:rsidR="00751B98" w:rsidRPr="009D50CC">
        <w:rPr>
          <w:szCs w:val="28"/>
        </w:rPr>
        <w:t>身分證字號：</w:t>
      </w:r>
      <w:r w:rsidR="009D50CC">
        <w:rPr>
          <w:szCs w:val="28"/>
          <w:u w:val="single"/>
        </w:rPr>
        <w:t xml:space="preserve">                  </w:t>
      </w:r>
    </w:p>
    <w:p w:rsidR="00751B98" w:rsidRPr="009D50CC" w:rsidRDefault="00751B98" w:rsidP="00751B98">
      <w:pPr>
        <w:pStyle w:val="Textbody"/>
        <w:spacing w:line="360" w:lineRule="auto"/>
        <w:rPr>
          <w:szCs w:val="28"/>
        </w:rPr>
      </w:pPr>
      <w:r w:rsidRPr="009D50CC">
        <w:rPr>
          <w:szCs w:val="28"/>
        </w:rPr>
        <w:t>出生年月日：   年    月    日</w:t>
      </w:r>
    </w:p>
    <w:p w:rsidR="00751B98" w:rsidRPr="00DE335C" w:rsidRDefault="00751B98" w:rsidP="00751B98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※以上欄位請務必由法定代理人簽訂</w:t>
      </w:r>
    </w:p>
    <w:p w:rsidR="00751B98" w:rsidRPr="00DE335C" w:rsidRDefault="00751B98" w:rsidP="009D50CC">
      <w:pPr>
        <w:pStyle w:val="Textbody"/>
        <w:spacing w:line="360" w:lineRule="auto"/>
        <w:ind w:rightChars="-335" w:right="-804"/>
        <w:rPr>
          <w:szCs w:val="28"/>
        </w:rPr>
      </w:pPr>
      <w:r w:rsidRPr="00DE335C">
        <w:rPr>
          <w:szCs w:val="28"/>
        </w:rPr>
        <w:t>法定代理人：</w:t>
      </w:r>
      <w:r w:rsidRPr="00DE335C">
        <w:rPr>
          <w:szCs w:val="28"/>
          <w:u w:val="single"/>
        </w:rPr>
        <w:t xml:space="preserve">             </w:t>
      </w:r>
      <w:r w:rsidRPr="00DE335C">
        <w:rPr>
          <w:color w:val="808080"/>
          <w:szCs w:val="28"/>
          <w:u w:val="single"/>
        </w:rPr>
        <w:t>(簽名或蓋章)</w:t>
      </w:r>
      <w:r w:rsidRPr="00DE335C">
        <w:rPr>
          <w:color w:val="808080"/>
          <w:szCs w:val="28"/>
        </w:rPr>
        <w:t xml:space="preserve"> </w:t>
      </w:r>
      <w:r w:rsidRPr="00DE335C">
        <w:rPr>
          <w:szCs w:val="28"/>
        </w:rPr>
        <w:t>身分證字號：</w:t>
      </w:r>
      <w:r w:rsidRPr="00DE335C">
        <w:rPr>
          <w:szCs w:val="28"/>
          <w:u w:val="single"/>
        </w:rPr>
        <w:t xml:space="preserve">           </w:t>
      </w:r>
      <w:r w:rsidR="009D50CC" w:rsidRPr="00DE335C">
        <w:rPr>
          <w:szCs w:val="28"/>
          <w:u w:val="single"/>
        </w:rPr>
        <w:t xml:space="preserve">    </w:t>
      </w:r>
    </w:p>
    <w:p w:rsidR="00751B98" w:rsidRPr="00DE335C" w:rsidRDefault="00751B98" w:rsidP="00751B98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連絡電話：</w:t>
      </w:r>
    </w:p>
    <w:p w:rsidR="00751B98" w:rsidRPr="00DE335C" w:rsidRDefault="00751B98" w:rsidP="00751B98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聯絡地址：</w:t>
      </w:r>
    </w:p>
    <w:p w:rsidR="00751B98" w:rsidRPr="00DE335C" w:rsidRDefault="00751B98" w:rsidP="009D50CC">
      <w:pPr>
        <w:pStyle w:val="Textbody"/>
        <w:spacing w:line="360" w:lineRule="auto"/>
        <w:rPr>
          <w:szCs w:val="28"/>
        </w:rPr>
      </w:pPr>
      <w:r w:rsidRPr="00DE335C">
        <w:rPr>
          <w:szCs w:val="28"/>
        </w:rPr>
        <w:t>法定代理人與</w:t>
      </w:r>
      <w:r w:rsidR="00DE335C">
        <w:rPr>
          <w:szCs w:val="28"/>
        </w:rPr>
        <w:t>參賽者</w:t>
      </w:r>
      <w:r w:rsidRPr="00DE335C">
        <w:rPr>
          <w:szCs w:val="28"/>
        </w:rPr>
        <w:t>關係：</w:t>
      </w:r>
    </w:p>
    <w:p w:rsidR="00751B98" w:rsidRPr="00DE335C" w:rsidRDefault="00751B98" w:rsidP="00751B98">
      <w:pPr>
        <w:pStyle w:val="Textbody"/>
        <w:jc w:val="center"/>
        <w:rPr>
          <w:szCs w:val="28"/>
        </w:rPr>
      </w:pPr>
      <w:r w:rsidRPr="00DE335C">
        <w:rPr>
          <w:rFonts w:cs="標楷體"/>
          <w:b/>
          <w:bCs/>
          <w:szCs w:val="28"/>
        </w:rPr>
        <w:t>民國  1</w:t>
      </w:r>
      <w:r w:rsidR="009D50CC" w:rsidRPr="00DE335C">
        <w:rPr>
          <w:rFonts w:cs="標楷體"/>
          <w:b/>
          <w:bCs/>
          <w:szCs w:val="28"/>
        </w:rPr>
        <w:t>10</w:t>
      </w:r>
      <w:r w:rsidRPr="00DE335C">
        <w:rPr>
          <w:rFonts w:cs="標楷體"/>
          <w:b/>
          <w:bCs/>
          <w:szCs w:val="28"/>
        </w:rPr>
        <w:t xml:space="preserve">  年       月        日</w:t>
      </w:r>
    </w:p>
    <w:p w:rsidR="00EB44F4" w:rsidRPr="006B7EBA" w:rsidRDefault="00EB44F4" w:rsidP="006B7EBA">
      <w:pPr>
        <w:autoSpaceDE w:val="0"/>
        <w:autoSpaceDN w:val="0"/>
        <w:adjustRightInd w:val="0"/>
        <w:jc w:val="both"/>
        <w:rPr>
          <w:rFonts w:ascii="標楷體" w:eastAsia="標楷體" w:hAnsi="標楷體"/>
          <w:sz w:val="32"/>
          <w:bdr w:val="single" w:sz="4" w:space="0" w:color="auto"/>
        </w:rPr>
      </w:pPr>
    </w:p>
    <w:sectPr w:rsidR="00EB44F4" w:rsidRPr="006B7EBA" w:rsidSect="006B7EBA">
      <w:pgSz w:w="11906" w:h="16838"/>
      <w:pgMar w:top="709" w:right="1558" w:bottom="993" w:left="1516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79" w:rsidRDefault="00193A79" w:rsidP="003114B1">
      <w:r>
        <w:separator/>
      </w:r>
    </w:p>
  </w:endnote>
  <w:endnote w:type="continuationSeparator" w:id="0">
    <w:p w:rsidR="00193A79" w:rsidRDefault="00193A79" w:rsidP="0031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845853"/>
      <w:docPartObj>
        <w:docPartGallery w:val="Page Numbers (Bottom of Page)"/>
        <w:docPartUnique/>
      </w:docPartObj>
    </w:sdtPr>
    <w:sdtEndPr/>
    <w:sdtContent>
      <w:p w:rsidR="0003003F" w:rsidRDefault="000300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861" w:rsidRPr="007C5861">
          <w:rPr>
            <w:noProof/>
            <w:lang w:val="zh-TW"/>
          </w:rPr>
          <w:t>2</w:t>
        </w:r>
        <w:r>
          <w:fldChar w:fldCharType="end"/>
        </w:r>
      </w:p>
    </w:sdtContent>
  </w:sdt>
  <w:p w:rsidR="0003003F" w:rsidRDefault="000300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79" w:rsidRDefault="00193A79" w:rsidP="003114B1">
      <w:r>
        <w:separator/>
      </w:r>
    </w:p>
  </w:footnote>
  <w:footnote w:type="continuationSeparator" w:id="0">
    <w:p w:rsidR="00193A79" w:rsidRDefault="00193A79" w:rsidP="0031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05F"/>
    <w:multiLevelType w:val="hybridMultilevel"/>
    <w:tmpl w:val="34A284F0"/>
    <w:lvl w:ilvl="0" w:tplc="C1D6B9F8">
      <w:start w:val="1"/>
      <w:numFmt w:val="decimal"/>
      <w:lvlText w:val="%1."/>
      <w:lvlJc w:val="left"/>
      <w:pPr>
        <w:ind w:left="960" w:hanging="480"/>
      </w:pPr>
      <w:rPr>
        <w:b w:val="0"/>
        <w:sz w:val="24"/>
      </w:rPr>
    </w:lvl>
    <w:lvl w:ilvl="1" w:tplc="4D32F56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454A98"/>
    <w:multiLevelType w:val="hybridMultilevel"/>
    <w:tmpl w:val="F98AC356"/>
    <w:lvl w:ilvl="0" w:tplc="61AA186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6B7472"/>
    <w:multiLevelType w:val="hybridMultilevel"/>
    <w:tmpl w:val="445AB258"/>
    <w:lvl w:ilvl="0" w:tplc="598CE2C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936E28"/>
    <w:multiLevelType w:val="hybridMultilevel"/>
    <w:tmpl w:val="CBFE8E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9B1465"/>
    <w:multiLevelType w:val="hybridMultilevel"/>
    <w:tmpl w:val="4D9AA4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373CB"/>
    <w:multiLevelType w:val="hybridMultilevel"/>
    <w:tmpl w:val="0938EE6E"/>
    <w:lvl w:ilvl="0" w:tplc="61AA186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DB34C5"/>
    <w:multiLevelType w:val="hybridMultilevel"/>
    <w:tmpl w:val="4280A3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E369DF"/>
    <w:multiLevelType w:val="hybridMultilevel"/>
    <w:tmpl w:val="34A284F0"/>
    <w:lvl w:ilvl="0" w:tplc="C1D6B9F8">
      <w:start w:val="1"/>
      <w:numFmt w:val="decimal"/>
      <w:lvlText w:val="%1."/>
      <w:lvlJc w:val="left"/>
      <w:pPr>
        <w:ind w:left="960" w:hanging="480"/>
      </w:pPr>
      <w:rPr>
        <w:b w:val="0"/>
        <w:sz w:val="24"/>
      </w:rPr>
    </w:lvl>
    <w:lvl w:ilvl="1" w:tplc="4D32F56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0759CB"/>
    <w:multiLevelType w:val="hybridMultilevel"/>
    <w:tmpl w:val="0BD08B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734B07"/>
    <w:multiLevelType w:val="hybridMultilevel"/>
    <w:tmpl w:val="318050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D1653B"/>
    <w:multiLevelType w:val="hybridMultilevel"/>
    <w:tmpl w:val="5C082CA6"/>
    <w:lvl w:ilvl="0" w:tplc="25408F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396B7FFD"/>
    <w:multiLevelType w:val="hybridMultilevel"/>
    <w:tmpl w:val="A7608E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8B4BBE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B5A3AE1"/>
    <w:multiLevelType w:val="hybridMultilevel"/>
    <w:tmpl w:val="0EAEA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E6208"/>
    <w:multiLevelType w:val="hybridMultilevel"/>
    <w:tmpl w:val="31BC3FA0"/>
    <w:lvl w:ilvl="0" w:tplc="C1D6B9F8">
      <w:start w:val="1"/>
      <w:numFmt w:val="decimal"/>
      <w:lvlText w:val="%1."/>
      <w:lvlJc w:val="left"/>
      <w:pPr>
        <w:ind w:left="96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01776B"/>
    <w:multiLevelType w:val="hybridMultilevel"/>
    <w:tmpl w:val="2E8ADB5E"/>
    <w:lvl w:ilvl="0" w:tplc="A0D460B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827399B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F107A0"/>
    <w:multiLevelType w:val="hybridMultilevel"/>
    <w:tmpl w:val="81A4D4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723283"/>
    <w:multiLevelType w:val="hybridMultilevel"/>
    <w:tmpl w:val="5FA23B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067F74"/>
    <w:multiLevelType w:val="hybridMultilevel"/>
    <w:tmpl w:val="05CA8D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9A67A83"/>
    <w:multiLevelType w:val="hybridMultilevel"/>
    <w:tmpl w:val="9912DE6C"/>
    <w:lvl w:ilvl="0" w:tplc="61AA186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EBD5344"/>
    <w:multiLevelType w:val="hybridMultilevel"/>
    <w:tmpl w:val="FD52DA5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2D135F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C72913"/>
    <w:multiLevelType w:val="hybridMultilevel"/>
    <w:tmpl w:val="049AF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2DD0032"/>
    <w:multiLevelType w:val="hybridMultilevel"/>
    <w:tmpl w:val="57D265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476106"/>
    <w:multiLevelType w:val="hybridMultilevel"/>
    <w:tmpl w:val="312CD078"/>
    <w:lvl w:ilvl="0" w:tplc="4314A750">
      <w:start w:val="1"/>
      <w:numFmt w:val="decimal"/>
      <w:lvlText w:val="%1."/>
      <w:lvlJc w:val="left"/>
      <w:pPr>
        <w:ind w:left="1048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 w15:restartNumberingAfterBreak="0">
    <w:nsid w:val="64920F10"/>
    <w:multiLevelType w:val="hybridMultilevel"/>
    <w:tmpl w:val="03B6DD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603679"/>
    <w:multiLevelType w:val="hybridMultilevel"/>
    <w:tmpl w:val="074681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5D0604"/>
    <w:multiLevelType w:val="hybridMultilevel"/>
    <w:tmpl w:val="D4C8A72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915873"/>
    <w:multiLevelType w:val="hybridMultilevel"/>
    <w:tmpl w:val="F54880F8"/>
    <w:lvl w:ilvl="0" w:tplc="61AA186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BE04510"/>
    <w:multiLevelType w:val="hybridMultilevel"/>
    <w:tmpl w:val="7C36A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4E13E3"/>
    <w:multiLevelType w:val="hybridMultilevel"/>
    <w:tmpl w:val="5BF2E7BE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720629B"/>
    <w:multiLevelType w:val="hybridMultilevel"/>
    <w:tmpl w:val="4014B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E421D0"/>
    <w:multiLevelType w:val="hybridMultilevel"/>
    <w:tmpl w:val="13D88F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9"/>
  </w:num>
  <w:num w:numId="8">
    <w:abstractNumId w:val="28"/>
  </w:num>
  <w:num w:numId="9">
    <w:abstractNumId w:val="17"/>
  </w:num>
  <w:num w:numId="10">
    <w:abstractNumId w:val="4"/>
  </w:num>
  <w:num w:numId="11">
    <w:abstractNumId w:val="27"/>
  </w:num>
  <w:num w:numId="12">
    <w:abstractNumId w:val="31"/>
  </w:num>
  <w:num w:numId="13">
    <w:abstractNumId w:val="8"/>
  </w:num>
  <w:num w:numId="14">
    <w:abstractNumId w:val="26"/>
  </w:num>
  <w:num w:numId="15">
    <w:abstractNumId w:val="11"/>
  </w:num>
  <w:num w:numId="16">
    <w:abstractNumId w:val="6"/>
  </w:num>
  <w:num w:numId="17">
    <w:abstractNumId w:val="19"/>
  </w:num>
  <w:num w:numId="18">
    <w:abstractNumId w:val="25"/>
  </w:num>
  <w:num w:numId="19">
    <w:abstractNumId w:val="23"/>
  </w:num>
  <w:num w:numId="20">
    <w:abstractNumId w:val="32"/>
  </w:num>
  <w:num w:numId="21">
    <w:abstractNumId w:val="29"/>
  </w:num>
  <w:num w:numId="22">
    <w:abstractNumId w:val="5"/>
  </w:num>
  <w:num w:numId="23">
    <w:abstractNumId w:val="20"/>
  </w:num>
  <w:num w:numId="24">
    <w:abstractNumId w:val="1"/>
  </w:num>
  <w:num w:numId="25">
    <w:abstractNumId w:val="0"/>
  </w:num>
  <w:num w:numId="26">
    <w:abstractNumId w:val="2"/>
  </w:num>
  <w:num w:numId="27">
    <w:abstractNumId w:val="10"/>
  </w:num>
  <w:num w:numId="28">
    <w:abstractNumId w:val="14"/>
  </w:num>
  <w:num w:numId="29">
    <w:abstractNumId w:val="3"/>
  </w:num>
  <w:num w:numId="30">
    <w:abstractNumId w:val="7"/>
  </w:num>
  <w:num w:numId="31">
    <w:abstractNumId w:val="33"/>
  </w:num>
  <w:num w:numId="32">
    <w:abstractNumId w:val="13"/>
  </w:num>
  <w:num w:numId="33">
    <w:abstractNumId w:val="18"/>
  </w:num>
  <w:num w:numId="34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6E"/>
    <w:rsid w:val="00004154"/>
    <w:rsid w:val="0003003F"/>
    <w:rsid w:val="00035448"/>
    <w:rsid w:val="00067686"/>
    <w:rsid w:val="00081324"/>
    <w:rsid w:val="00082D09"/>
    <w:rsid w:val="000A0475"/>
    <w:rsid w:val="000A072C"/>
    <w:rsid w:val="000B45EE"/>
    <w:rsid w:val="000B527D"/>
    <w:rsid w:val="000C5CA0"/>
    <w:rsid w:val="000C649A"/>
    <w:rsid w:val="000D044E"/>
    <w:rsid w:val="000D5615"/>
    <w:rsid w:val="000E1719"/>
    <w:rsid w:val="000E37BC"/>
    <w:rsid w:val="000E550C"/>
    <w:rsid w:val="000F2239"/>
    <w:rsid w:val="00113B12"/>
    <w:rsid w:val="00125E50"/>
    <w:rsid w:val="00133A72"/>
    <w:rsid w:val="0014332B"/>
    <w:rsid w:val="00144227"/>
    <w:rsid w:val="00145303"/>
    <w:rsid w:val="00155C64"/>
    <w:rsid w:val="001640F1"/>
    <w:rsid w:val="0017415D"/>
    <w:rsid w:val="001760ED"/>
    <w:rsid w:val="00176CE1"/>
    <w:rsid w:val="001773F4"/>
    <w:rsid w:val="00193A79"/>
    <w:rsid w:val="001A0E34"/>
    <w:rsid w:val="001A1EBB"/>
    <w:rsid w:val="001B1C29"/>
    <w:rsid w:val="001C0E0B"/>
    <w:rsid w:val="001C20B3"/>
    <w:rsid w:val="001C2A6B"/>
    <w:rsid w:val="001C4C83"/>
    <w:rsid w:val="001E5ED1"/>
    <w:rsid w:val="001E7C4B"/>
    <w:rsid w:val="00207FD3"/>
    <w:rsid w:val="002123EC"/>
    <w:rsid w:val="00213AA5"/>
    <w:rsid w:val="00231343"/>
    <w:rsid w:val="002510B0"/>
    <w:rsid w:val="002564DC"/>
    <w:rsid w:val="002573B7"/>
    <w:rsid w:val="002635E4"/>
    <w:rsid w:val="00267364"/>
    <w:rsid w:val="00274A33"/>
    <w:rsid w:val="00292350"/>
    <w:rsid w:val="002B1495"/>
    <w:rsid w:val="002B44CB"/>
    <w:rsid w:val="002C6988"/>
    <w:rsid w:val="003035AD"/>
    <w:rsid w:val="0030472D"/>
    <w:rsid w:val="003114B1"/>
    <w:rsid w:val="003250EF"/>
    <w:rsid w:val="00326FF0"/>
    <w:rsid w:val="0032740F"/>
    <w:rsid w:val="00330E5C"/>
    <w:rsid w:val="00334DD9"/>
    <w:rsid w:val="003361C5"/>
    <w:rsid w:val="00353615"/>
    <w:rsid w:val="003556EB"/>
    <w:rsid w:val="003616DA"/>
    <w:rsid w:val="00363781"/>
    <w:rsid w:val="00364251"/>
    <w:rsid w:val="00364D4A"/>
    <w:rsid w:val="00384AB0"/>
    <w:rsid w:val="00392211"/>
    <w:rsid w:val="00394C93"/>
    <w:rsid w:val="003A3FEE"/>
    <w:rsid w:val="003C6AE9"/>
    <w:rsid w:val="003D7E9C"/>
    <w:rsid w:val="003E0535"/>
    <w:rsid w:val="003E6E3B"/>
    <w:rsid w:val="003E7E72"/>
    <w:rsid w:val="003F4638"/>
    <w:rsid w:val="0042488D"/>
    <w:rsid w:val="00430511"/>
    <w:rsid w:val="004321B9"/>
    <w:rsid w:val="00432DE1"/>
    <w:rsid w:val="00434E73"/>
    <w:rsid w:val="00450996"/>
    <w:rsid w:val="00450BD2"/>
    <w:rsid w:val="00463D41"/>
    <w:rsid w:val="00477F1B"/>
    <w:rsid w:val="004D56FA"/>
    <w:rsid w:val="004D7BBE"/>
    <w:rsid w:val="004F5EF0"/>
    <w:rsid w:val="00503246"/>
    <w:rsid w:val="005105DE"/>
    <w:rsid w:val="00513ADF"/>
    <w:rsid w:val="005250F2"/>
    <w:rsid w:val="00534A57"/>
    <w:rsid w:val="00540C1B"/>
    <w:rsid w:val="00540EA1"/>
    <w:rsid w:val="0054254A"/>
    <w:rsid w:val="00542B15"/>
    <w:rsid w:val="0055522C"/>
    <w:rsid w:val="0055651D"/>
    <w:rsid w:val="00565834"/>
    <w:rsid w:val="00567603"/>
    <w:rsid w:val="00567CDB"/>
    <w:rsid w:val="00574B9D"/>
    <w:rsid w:val="005B11DE"/>
    <w:rsid w:val="005B4EF4"/>
    <w:rsid w:val="005B7EC9"/>
    <w:rsid w:val="005C1B51"/>
    <w:rsid w:val="005D6F62"/>
    <w:rsid w:val="006001A5"/>
    <w:rsid w:val="006063D4"/>
    <w:rsid w:val="006220D6"/>
    <w:rsid w:val="00626DC4"/>
    <w:rsid w:val="0063382A"/>
    <w:rsid w:val="006359D1"/>
    <w:rsid w:val="00636792"/>
    <w:rsid w:val="00647D1E"/>
    <w:rsid w:val="006501D7"/>
    <w:rsid w:val="00663BB1"/>
    <w:rsid w:val="00666D1A"/>
    <w:rsid w:val="006809E9"/>
    <w:rsid w:val="0068166C"/>
    <w:rsid w:val="0068504B"/>
    <w:rsid w:val="00696F77"/>
    <w:rsid w:val="00697034"/>
    <w:rsid w:val="006A25B2"/>
    <w:rsid w:val="006B7EBA"/>
    <w:rsid w:val="006C4C3C"/>
    <w:rsid w:val="006D225A"/>
    <w:rsid w:val="006E5195"/>
    <w:rsid w:val="00700512"/>
    <w:rsid w:val="00703764"/>
    <w:rsid w:val="00747079"/>
    <w:rsid w:val="00751B98"/>
    <w:rsid w:val="0075341C"/>
    <w:rsid w:val="0079278D"/>
    <w:rsid w:val="007A127D"/>
    <w:rsid w:val="007C5861"/>
    <w:rsid w:val="007F4071"/>
    <w:rsid w:val="00803F67"/>
    <w:rsid w:val="008268D1"/>
    <w:rsid w:val="00830961"/>
    <w:rsid w:val="00831E82"/>
    <w:rsid w:val="008333E9"/>
    <w:rsid w:val="008421E6"/>
    <w:rsid w:val="00844EF0"/>
    <w:rsid w:val="00852DAF"/>
    <w:rsid w:val="00855725"/>
    <w:rsid w:val="00855ADB"/>
    <w:rsid w:val="00861D1C"/>
    <w:rsid w:val="00864074"/>
    <w:rsid w:val="00866D95"/>
    <w:rsid w:val="00884C6E"/>
    <w:rsid w:val="008855CE"/>
    <w:rsid w:val="008A5859"/>
    <w:rsid w:val="008D6C47"/>
    <w:rsid w:val="008E6851"/>
    <w:rsid w:val="008F46C7"/>
    <w:rsid w:val="008F53E1"/>
    <w:rsid w:val="00915A31"/>
    <w:rsid w:val="00921EA7"/>
    <w:rsid w:val="00930127"/>
    <w:rsid w:val="009407F3"/>
    <w:rsid w:val="00946695"/>
    <w:rsid w:val="00954C56"/>
    <w:rsid w:val="00970DD3"/>
    <w:rsid w:val="0098097C"/>
    <w:rsid w:val="00991DF2"/>
    <w:rsid w:val="009A4550"/>
    <w:rsid w:val="009B61A8"/>
    <w:rsid w:val="009B7D18"/>
    <w:rsid w:val="009D46E7"/>
    <w:rsid w:val="009D4AB4"/>
    <w:rsid w:val="009D50CC"/>
    <w:rsid w:val="009E1F97"/>
    <w:rsid w:val="009E296F"/>
    <w:rsid w:val="009E7D97"/>
    <w:rsid w:val="009F0BC8"/>
    <w:rsid w:val="00A011E2"/>
    <w:rsid w:val="00A01573"/>
    <w:rsid w:val="00A0199A"/>
    <w:rsid w:val="00A02ADC"/>
    <w:rsid w:val="00A254D4"/>
    <w:rsid w:val="00A3402F"/>
    <w:rsid w:val="00A35565"/>
    <w:rsid w:val="00A36863"/>
    <w:rsid w:val="00A40216"/>
    <w:rsid w:val="00A41C6A"/>
    <w:rsid w:val="00A45D1B"/>
    <w:rsid w:val="00A52A61"/>
    <w:rsid w:val="00A5566D"/>
    <w:rsid w:val="00A65334"/>
    <w:rsid w:val="00A7184B"/>
    <w:rsid w:val="00A72334"/>
    <w:rsid w:val="00A90CED"/>
    <w:rsid w:val="00AD1DB4"/>
    <w:rsid w:val="00AD299C"/>
    <w:rsid w:val="00AE609A"/>
    <w:rsid w:val="00AE71EA"/>
    <w:rsid w:val="00AF7457"/>
    <w:rsid w:val="00B12988"/>
    <w:rsid w:val="00B15F08"/>
    <w:rsid w:val="00B334C6"/>
    <w:rsid w:val="00B350AD"/>
    <w:rsid w:val="00B57526"/>
    <w:rsid w:val="00B67457"/>
    <w:rsid w:val="00B9408F"/>
    <w:rsid w:val="00B97800"/>
    <w:rsid w:val="00BA2DC8"/>
    <w:rsid w:val="00BB0BA7"/>
    <w:rsid w:val="00BB10E0"/>
    <w:rsid w:val="00BB240B"/>
    <w:rsid w:val="00BD79FE"/>
    <w:rsid w:val="00BF25A5"/>
    <w:rsid w:val="00C023C2"/>
    <w:rsid w:val="00C164C1"/>
    <w:rsid w:val="00C20EB6"/>
    <w:rsid w:val="00C21C89"/>
    <w:rsid w:val="00C24A4B"/>
    <w:rsid w:val="00C461DB"/>
    <w:rsid w:val="00C60DD9"/>
    <w:rsid w:val="00C672FF"/>
    <w:rsid w:val="00C7012A"/>
    <w:rsid w:val="00C75963"/>
    <w:rsid w:val="00C9311F"/>
    <w:rsid w:val="00C93DE7"/>
    <w:rsid w:val="00C93F74"/>
    <w:rsid w:val="00CA50ED"/>
    <w:rsid w:val="00CA62F2"/>
    <w:rsid w:val="00CA6C0B"/>
    <w:rsid w:val="00CB337A"/>
    <w:rsid w:val="00CC0E0D"/>
    <w:rsid w:val="00CC2A2F"/>
    <w:rsid w:val="00CD7885"/>
    <w:rsid w:val="00CE4FCD"/>
    <w:rsid w:val="00D118C7"/>
    <w:rsid w:val="00D13034"/>
    <w:rsid w:val="00D34DD2"/>
    <w:rsid w:val="00D41090"/>
    <w:rsid w:val="00D64853"/>
    <w:rsid w:val="00D73786"/>
    <w:rsid w:val="00D73C22"/>
    <w:rsid w:val="00D90DA2"/>
    <w:rsid w:val="00D940DE"/>
    <w:rsid w:val="00D97DF3"/>
    <w:rsid w:val="00DA232D"/>
    <w:rsid w:val="00DB0BE8"/>
    <w:rsid w:val="00DB5089"/>
    <w:rsid w:val="00DB79AE"/>
    <w:rsid w:val="00DC4C80"/>
    <w:rsid w:val="00DD031E"/>
    <w:rsid w:val="00DD7986"/>
    <w:rsid w:val="00DE07FD"/>
    <w:rsid w:val="00DE1D39"/>
    <w:rsid w:val="00DE335C"/>
    <w:rsid w:val="00DF50F0"/>
    <w:rsid w:val="00E04FC9"/>
    <w:rsid w:val="00E12260"/>
    <w:rsid w:val="00E252B7"/>
    <w:rsid w:val="00E27348"/>
    <w:rsid w:val="00E331D0"/>
    <w:rsid w:val="00E3464F"/>
    <w:rsid w:val="00E34A9C"/>
    <w:rsid w:val="00E4091C"/>
    <w:rsid w:val="00E531C8"/>
    <w:rsid w:val="00E55ABA"/>
    <w:rsid w:val="00E66A0B"/>
    <w:rsid w:val="00E76F81"/>
    <w:rsid w:val="00E87EC5"/>
    <w:rsid w:val="00EA45CF"/>
    <w:rsid w:val="00EB2AC1"/>
    <w:rsid w:val="00EB44F4"/>
    <w:rsid w:val="00EB6CD6"/>
    <w:rsid w:val="00EC1ACE"/>
    <w:rsid w:val="00ED4BA1"/>
    <w:rsid w:val="00ED780E"/>
    <w:rsid w:val="00EE1C8C"/>
    <w:rsid w:val="00F02722"/>
    <w:rsid w:val="00F15169"/>
    <w:rsid w:val="00F5313B"/>
    <w:rsid w:val="00F5571B"/>
    <w:rsid w:val="00F76402"/>
    <w:rsid w:val="00F90887"/>
    <w:rsid w:val="00FA30C2"/>
    <w:rsid w:val="00FB4D28"/>
    <w:rsid w:val="00FD5A18"/>
    <w:rsid w:val="00FF41FF"/>
    <w:rsid w:val="00FF6307"/>
    <w:rsid w:val="00FF6B94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81AB1-86A9-4771-9A6B-2437BCD5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6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D798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6501D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1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14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1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14B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2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240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CD7885"/>
    <w:rPr>
      <w:b/>
      <w:bCs/>
    </w:rPr>
  </w:style>
  <w:style w:type="table" w:styleId="ac">
    <w:name w:val="Table Grid"/>
    <w:basedOn w:val="a1"/>
    <w:uiPriority w:val="39"/>
    <w:rsid w:val="00EB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55651D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標楷體" w:eastAsia="標楷體" w:hAnsi="標楷體" w:cs="Mangal"/>
      <w:kern w:val="3"/>
      <w:sz w:val="28"/>
      <w:szCs w:val="24"/>
      <w:lang w:bidi="hi-IN"/>
    </w:rPr>
  </w:style>
  <w:style w:type="paragraph" w:customStyle="1" w:styleId="TableContents">
    <w:name w:val="Table Contents"/>
    <w:basedOn w:val="a"/>
    <w:rsid w:val="0055651D"/>
    <w:pPr>
      <w:suppressLineNumbers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標楷體" w:eastAsia="標楷體" w:hAnsi="標楷體" w:cs="Mangal"/>
      <w:kern w:val="3"/>
      <w:sz w:val="28"/>
      <w:szCs w:val="24"/>
      <w:lang w:bidi="hi-IN"/>
    </w:rPr>
  </w:style>
  <w:style w:type="paragraph" w:customStyle="1" w:styleId="14PT--">
    <w:name w:val="14PT -- 對齊邊線"/>
    <w:basedOn w:val="Textbody"/>
    <w:rsid w:val="00751B98"/>
  </w:style>
  <w:style w:type="character" w:styleId="ad">
    <w:name w:val="annotation reference"/>
    <w:basedOn w:val="a0"/>
    <w:uiPriority w:val="99"/>
    <w:semiHidden/>
    <w:unhideWhenUsed/>
    <w:rsid w:val="00D7378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786"/>
  </w:style>
  <w:style w:type="character" w:customStyle="1" w:styleId="af">
    <w:name w:val="註解文字 字元"/>
    <w:basedOn w:val="a0"/>
    <w:link w:val="ae"/>
    <w:uiPriority w:val="99"/>
    <w:semiHidden/>
    <w:rsid w:val="00D7378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78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73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7ZVv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aipeiHakkaPar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F82D-3B14-47C6-A5EE-8EF0D442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2021-02-20T06:54:00Z</cp:lastPrinted>
  <dcterms:created xsi:type="dcterms:W3CDTF">2021-03-03T10:20:00Z</dcterms:created>
  <dcterms:modified xsi:type="dcterms:W3CDTF">2021-03-03T10:20:00Z</dcterms:modified>
</cp:coreProperties>
</file>